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F4AF" w14:textId="478C4512" w:rsidR="00703449" w:rsidRPr="00853054" w:rsidRDefault="00703449" w:rsidP="00540944">
      <w:pPr>
        <w:widowControl w:val="0"/>
        <w:autoSpaceDE w:val="0"/>
        <w:autoSpaceDN w:val="0"/>
        <w:adjustRightInd w:val="0"/>
        <w:spacing w:after="0" w:line="240" w:lineRule="auto"/>
        <w:ind w:left="10490"/>
        <w:rPr>
          <w:rFonts w:ascii="Times New Roman" w:hAnsi="Times New Roman" w:cs="Times New Roman"/>
          <w:sz w:val="24"/>
          <w:szCs w:val="24"/>
          <w:lang w:val="lt-LT"/>
        </w:rPr>
      </w:pPr>
      <w:r w:rsidRPr="00853054">
        <w:rPr>
          <w:rFonts w:ascii="Times New Roman" w:hAnsi="Times New Roman" w:cs="Times New Roman"/>
          <w:sz w:val="24"/>
          <w:szCs w:val="24"/>
          <w:lang w:val="lt-LT"/>
        </w:rPr>
        <w:t>PATVIRTINTA</w:t>
      </w:r>
    </w:p>
    <w:p w14:paraId="3B3F96F8" w14:textId="77777777" w:rsidR="00703449" w:rsidRPr="00853054" w:rsidRDefault="00703449" w:rsidP="00540944">
      <w:pPr>
        <w:widowControl w:val="0"/>
        <w:autoSpaceDE w:val="0"/>
        <w:autoSpaceDN w:val="0"/>
        <w:adjustRightInd w:val="0"/>
        <w:spacing w:after="0" w:line="26" w:lineRule="exact"/>
        <w:ind w:left="10490"/>
        <w:rPr>
          <w:rFonts w:ascii="Times New Roman" w:hAnsi="Times New Roman" w:cs="Times New Roman"/>
          <w:sz w:val="24"/>
          <w:szCs w:val="24"/>
          <w:lang w:val="lt-LT"/>
        </w:rPr>
      </w:pPr>
    </w:p>
    <w:p w14:paraId="5D2613C8" w14:textId="77777777" w:rsidR="006A36DF" w:rsidRDefault="00703449" w:rsidP="00540944">
      <w:pPr>
        <w:widowControl w:val="0"/>
        <w:overflowPunct w:val="0"/>
        <w:autoSpaceDE w:val="0"/>
        <w:autoSpaceDN w:val="0"/>
        <w:adjustRightInd w:val="0"/>
        <w:spacing w:after="0" w:line="261" w:lineRule="auto"/>
        <w:ind w:left="10490"/>
        <w:rPr>
          <w:rFonts w:ascii="Times New Roman" w:hAnsi="Times New Roman" w:cs="Times New Roman"/>
          <w:sz w:val="24"/>
          <w:szCs w:val="24"/>
          <w:lang w:val="lt-LT"/>
        </w:rPr>
      </w:pPr>
      <w:r w:rsidRPr="00853054">
        <w:rPr>
          <w:rFonts w:ascii="Times New Roman" w:hAnsi="Times New Roman" w:cs="Times New Roman"/>
          <w:sz w:val="24"/>
          <w:szCs w:val="24"/>
          <w:lang w:val="lt-LT"/>
        </w:rPr>
        <w:t>Raseinių Šaltinio</w:t>
      </w:r>
      <w:r w:rsidR="006A36DF">
        <w:rPr>
          <w:rFonts w:ascii="Times New Roman" w:hAnsi="Times New Roman" w:cs="Times New Roman"/>
          <w:sz w:val="24"/>
          <w:szCs w:val="24"/>
          <w:lang w:val="lt-LT"/>
        </w:rPr>
        <w:t xml:space="preserve"> </w:t>
      </w:r>
      <w:r w:rsidRPr="00853054">
        <w:rPr>
          <w:rFonts w:ascii="Times New Roman" w:hAnsi="Times New Roman" w:cs="Times New Roman"/>
          <w:sz w:val="24"/>
          <w:szCs w:val="24"/>
          <w:lang w:val="lt-LT"/>
        </w:rPr>
        <w:t>progimnazijos</w:t>
      </w:r>
    </w:p>
    <w:p w14:paraId="7E586B75" w14:textId="7F276482" w:rsidR="00703449" w:rsidRPr="00853054" w:rsidRDefault="006A36DF" w:rsidP="00540944">
      <w:pPr>
        <w:widowControl w:val="0"/>
        <w:overflowPunct w:val="0"/>
        <w:autoSpaceDE w:val="0"/>
        <w:autoSpaceDN w:val="0"/>
        <w:adjustRightInd w:val="0"/>
        <w:spacing w:after="0" w:line="261" w:lineRule="auto"/>
        <w:ind w:left="10490"/>
        <w:rPr>
          <w:rFonts w:ascii="Times New Roman" w:hAnsi="Times New Roman" w:cs="Times New Roman"/>
          <w:sz w:val="24"/>
          <w:szCs w:val="24"/>
          <w:lang w:val="lt-LT"/>
        </w:rPr>
      </w:pPr>
      <w:r>
        <w:rPr>
          <w:rFonts w:ascii="Times New Roman" w:hAnsi="Times New Roman" w:cs="Times New Roman"/>
          <w:sz w:val="24"/>
          <w:szCs w:val="24"/>
          <w:lang w:val="lt-LT"/>
        </w:rPr>
        <w:t>d</w:t>
      </w:r>
      <w:r w:rsidR="00703449" w:rsidRPr="00853054">
        <w:rPr>
          <w:rFonts w:ascii="Times New Roman" w:hAnsi="Times New Roman" w:cs="Times New Roman"/>
          <w:sz w:val="24"/>
          <w:szCs w:val="24"/>
          <w:lang w:val="lt-LT"/>
        </w:rPr>
        <w:t>irektoriaus</w:t>
      </w:r>
      <w:r>
        <w:rPr>
          <w:rFonts w:ascii="Times New Roman" w:hAnsi="Times New Roman" w:cs="Times New Roman"/>
          <w:sz w:val="24"/>
          <w:szCs w:val="24"/>
          <w:lang w:val="lt-LT"/>
        </w:rPr>
        <w:t xml:space="preserve"> </w:t>
      </w:r>
      <w:r w:rsidR="00540944">
        <w:rPr>
          <w:rFonts w:ascii="Times New Roman" w:hAnsi="Times New Roman" w:cs="Times New Roman"/>
          <w:sz w:val="24"/>
          <w:szCs w:val="24"/>
          <w:lang w:val="lt-LT"/>
        </w:rPr>
        <w:t>202</w:t>
      </w:r>
      <w:r w:rsidR="00D54379">
        <w:rPr>
          <w:rFonts w:ascii="Times New Roman" w:hAnsi="Times New Roman" w:cs="Times New Roman"/>
          <w:sz w:val="24"/>
          <w:szCs w:val="24"/>
          <w:lang w:val="lt-LT"/>
        </w:rPr>
        <w:t>4</w:t>
      </w:r>
      <w:r w:rsidR="00540944">
        <w:rPr>
          <w:rFonts w:ascii="Times New Roman" w:hAnsi="Times New Roman" w:cs="Times New Roman"/>
          <w:sz w:val="24"/>
          <w:szCs w:val="24"/>
          <w:lang w:val="lt-LT"/>
        </w:rPr>
        <w:t xml:space="preserve"> m.</w:t>
      </w:r>
      <w:r w:rsidR="00972504">
        <w:rPr>
          <w:rFonts w:ascii="Times New Roman" w:hAnsi="Times New Roman" w:cs="Times New Roman"/>
          <w:sz w:val="24"/>
          <w:szCs w:val="24"/>
          <w:lang w:val="lt-LT"/>
        </w:rPr>
        <w:t xml:space="preserve"> kovo</w:t>
      </w:r>
      <w:r w:rsidR="00D54379">
        <w:rPr>
          <w:rFonts w:ascii="Times New Roman" w:hAnsi="Times New Roman" w:cs="Times New Roman"/>
          <w:sz w:val="24"/>
          <w:szCs w:val="24"/>
          <w:lang w:val="lt-LT"/>
        </w:rPr>
        <w:t xml:space="preserve">      </w:t>
      </w:r>
      <w:r w:rsidR="00540944">
        <w:rPr>
          <w:rFonts w:ascii="Times New Roman" w:hAnsi="Times New Roman" w:cs="Times New Roman"/>
          <w:sz w:val="24"/>
          <w:szCs w:val="24"/>
          <w:lang w:val="lt-LT"/>
        </w:rPr>
        <w:t xml:space="preserve">  </w:t>
      </w:r>
      <w:r w:rsidR="00703449" w:rsidRPr="00853054">
        <w:rPr>
          <w:rFonts w:ascii="Times New Roman" w:hAnsi="Times New Roman" w:cs="Times New Roman"/>
          <w:sz w:val="24"/>
          <w:szCs w:val="24"/>
          <w:lang w:val="lt-LT"/>
        </w:rPr>
        <w:t>d.</w:t>
      </w:r>
    </w:p>
    <w:p w14:paraId="211F6FA7" w14:textId="7418D8FF" w:rsidR="00703449" w:rsidRPr="00853054" w:rsidRDefault="00703449" w:rsidP="00540944">
      <w:pPr>
        <w:widowControl w:val="0"/>
        <w:autoSpaceDE w:val="0"/>
        <w:autoSpaceDN w:val="0"/>
        <w:adjustRightInd w:val="0"/>
        <w:spacing w:after="0" w:line="240" w:lineRule="auto"/>
        <w:ind w:left="10490"/>
        <w:rPr>
          <w:rFonts w:ascii="Times New Roman" w:hAnsi="Times New Roman" w:cs="Times New Roman"/>
          <w:sz w:val="24"/>
          <w:szCs w:val="24"/>
          <w:lang w:val="lt-LT"/>
        </w:rPr>
      </w:pPr>
      <w:r w:rsidRPr="00853054">
        <w:rPr>
          <w:rFonts w:ascii="Times New Roman" w:hAnsi="Times New Roman" w:cs="Times New Roman"/>
          <w:sz w:val="24"/>
          <w:szCs w:val="24"/>
          <w:lang w:val="lt-LT"/>
        </w:rPr>
        <w:t>įsakymu Nr. V1-</w:t>
      </w:r>
      <w:r w:rsidR="007D34D9">
        <w:rPr>
          <w:rFonts w:ascii="Times New Roman" w:hAnsi="Times New Roman" w:cs="Times New Roman"/>
          <w:sz w:val="24"/>
          <w:szCs w:val="24"/>
          <w:lang w:val="lt-LT"/>
        </w:rPr>
        <w:t xml:space="preserve">   </w:t>
      </w:r>
    </w:p>
    <w:p w14:paraId="4E0B0ECB" w14:textId="77777777" w:rsidR="00703449" w:rsidRPr="00853054" w:rsidRDefault="00703449" w:rsidP="00540944">
      <w:pPr>
        <w:widowControl w:val="0"/>
        <w:autoSpaceDE w:val="0"/>
        <w:autoSpaceDN w:val="0"/>
        <w:adjustRightInd w:val="0"/>
        <w:spacing w:after="0" w:line="240" w:lineRule="auto"/>
        <w:ind w:left="10490"/>
        <w:rPr>
          <w:rFonts w:ascii="Times New Roman" w:hAnsi="Times New Roman" w:cs="Times New Roman"/>
          <w:sz w:val="24"/>
          <w:szCs w:val="24"/>
          <w:lang w:val="lt-LT"/>
        </w:rPr>
      </w:pPr>
    </w:p>
    <w:p w14:paraId="19435345" w14:textId="77777777" w:rsidR="00703449" w:rsidRPr="00853054" w:rsidRDefault="00703449" w:rsidP="00540944">
      <w:pPr>
        <w:tabs>
          <w:tab w:val="left" w:pos="510"/>
        </w:tabs>
        <w:spacing w:after="0" w:line="240" w:lineRule="auto"/>
        <w:ind w:left="10490"/>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PRITARTA</w:t>
      </w:r>
    </w:p>
    <w:p w14:paraId="6BC4B144" w14:textId="77777777" w:rsidR="006A36DF" w:rsidRDefault="00703449" w:rsidP="00540944">
      <w:pPr>
        <w:tabs>
          <w:tab w:val="left" w:pos="510"/>
        </w:tabs>
        <w:spacing w:after="0" w:line="240" w:lineRule="auto"/>
        <w:ind w:left="10490"/>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Raseinių Šaltinio</w:t>
      </w:r>
      <w:r w:rsidR="006A36DF">
        <w:rPr>
          <w:rFonts w:ascii="Times New Roman" w:hAnsi="Times New Roman" w:cs="Times New Roman"/>
          <w:sz w:val="24"/>
          <w:szCs w:val="24"/>
          <w:lang w:val="lt-LT"/>
        </w:rPr>
        <w:t xml:space="preserve"> </w:t>
      </w:r>
      <w:r w:rsidRPr="00853054">
        <w:rPr>
          <w:rFonts w:ascii="Times New Roman" w:hAnsi="Times New Roman" w:cs="Times New Roman"/>
          <w:sz w:val="24"/>
          <w:szCs w:val="24"/>
          <w:lang w:val="lt-LT"/>
        </w:rPr>
        <w:t xml:space="preserve">progimnazijos </w:t>
      </w:r>
    </w:p>
    <w:p w14:paraId="0A966F07" w14:textId="790CF805" w:rsidR="00703449" w:rsidRPr="00853054" w:rsidRDefault="00703449" w:rsidP="00540944">
      <w:pPr>
        <w:tabs>
          <w:tab w:val="left" w:pos="510"/>
        </w:tabs>
        <w:spacing w:after="0" w:line="240" w:lineRule="auto"/>
        <w:ind w:left="10490"/>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tarybos 20</w:t>
      </w:r>
      <w:r w:rsidR="007F29F5" w:rsidRPr="00853054">
        <w:rPr>
          <w:rFonts w:ascii="Times New Roman" w:hAnsi="Times New Roman" w:cs="Times New Roman"/>
          <w:sz w:val="24"/>
          <w:szCs w:val="24"/>
          <w:lang w:val="lt-LT"/>
        </w:rPr>
        <w:t>2</w:t>
      </w:r>
      <w:r w:rsidR="00D54379">
        <w:rPr>
          <w:rFonts w:ascii="Times New Roman" w:hAnsi="Times New Roman" w:cs="Times New Roman"/>
          <w:sz w:val="24"/>
          <w:szCs w:val="24"/>
          <w:lang w:val="lt-LT"/>
        </w:rPr>
        <w:t>4</w:t>
      </w:r>
      <w:r w:rsidRPr="00853054">
        <w:rPr>
          <w:rFonts w:ascii="Times New Roman" w:hAnsi="Times New Roman" w:cs="Times New Roman"/>
          <w:sz w:val="24"/>
          <w:szCs w:val="24"/>
          <w:lang w:val="lt-LT"/>
        </w:rPr>
        <w:t xml:space="preserve"> m. </w:t>
      </w:r>
      <w:r w:rsidR="007D34D9">
        <w:rPr>
          <w:rFonts w:ascii="Times New Roman" w:hAnsi="Times New Roman" w:cs="Times New Roman"/>
          <w:sz w:val="24"/>
          <w:szCs w:val="24"/>
          <w:lang w:val="lt-LT"/>
        </w:rPr>
        <w:t xml:space="preserve">kovo 19 </w:t>
      </w:r>
      <w:r w:rsidRPr="00853054">
        <w:rPr>
          <w:rFonts w:ascii="Times New Roman" w:hAnsi="Times New Roman" w:cs="Times New Roman"/>
          <w:sz w:val="24"/>
          <w:szCs w:val="24"/>
          <w:lang w:val="lt-LT"/>
        </w:rPr>
        <w:t>d.</w:t>
      </w:r>
    </w:p>
    <w:p w14:paraId="482E0C33" w14:textId="0CD511C1" w:rsidR="00703449" w:rsidRPr="00853054" w:rsidRDefault="00C70F61" w:rsidP="00540944">
      <w:pPr>
        <w:tabs>
          <w:tab w:val="left" w:pos="510"/>
        </w:tabs>
        <w:spacing w:after="0" w:line="240" w:lineRule="auto"/>
        <w:ind w:left="10490"/>
        <w:jc w:val="both"/>
        <w:rPr>
          <w:rFonts w:ascii="Times New Roman" w:hAnsi="Times New Roman" w:cs="Times New Roman"/>
          <w:sz w:val="24"/>
          <w:szCs w:val="24"/>
          <w:lang w:val="lt-LT"/>
        </w:rPr>
      </w:pPr>
      <w:r>
        <w:rPr>
          <w:rFonts w:ascii="Times New Roman" w:hAnsi="Times New Roman" w:cs="Times New Roman"/>
          <w:sz w:val="24"/>
          <w:szCs w:val="24"/>
          <w:lang w:val="lt-LT"/>
        </w:rPr>
        <w:t>nutarimu (protokolo Nr. V10</w:t>
      </w:r>
      <w:r w:rsidR="004479C4">
        <w:rPr>
          <w:rFonts w:ascii="Times New Roman" w:hAnsi="Times New Roman" w:cs="Times New Roman"/>
          <w:sz w:val="24"/>
          <w:szCs w:val="24"/>
          <w:lang w:val="lt-LT"/>
        </w:rPr>
        <w:t>-</w:t>
      </w:r>
      <w:r w:rsidR="000433EC" w:rsidRPr="007D34D9">
        <w:rPr>
          <w:rFonts w:ascii="Times New Roman" w:hAnsi="Times New Roman" w:cs="Times New Roman"/>
          <w:sz w:val="24"/>
          <w:szCs w:val="24"/>
          <w:lang w:val="lt-LT"/>
        </w:rPr>
        <w:t>3</w:t>
      </w:r>
      <w:r w:rsidR="00703449" w:rsidRPr="00853054">
        <w:rPr>
          <w:rFonts w:ascii="Times New Roman" w:hAnsi="Times New Roman" w:cs="Times New Roman"/>
          <w:sz w:val="24"/>
          <w:szCs w:val="24"/>
          <w:lang w:val="lt-LT"/>
        </w:rPr>
        <w:t>)</w:t>
      </w:r>
    </w:p>
    <w:p w14:paraId="2996E442" w14:textId="77777777" w:rsidR="00703449" w:rsidRPr="00853054" w:rsidRDefault="00703449" w:rsidP="00540944">
      <w:pPr>
        <w:tabs>
          <w:tab w:val="left" w:pos="510"/>
        </w:tabs>
        <w:spacing w:after="0" w:line="240" w:lineRule="auto"/>
        <w:ind w:left="10490"/>
        <w:jc w:val="both"/>
        <w:rPr>
          <w:rFonts w:ascii="Times New Roman" w:hAnsi="Times New Roman" w:cs="Times New Roman"/>
          <w:sz w:val="24"/>
          <w:szCs w:val="24"/>
          <w:lang w:val="lt-LT"/>
        </w:rPr>
      </w:pPr>
    </w:p>
    <w:p w14:paraId="1CBF88C0" w14:textId="77777777" w:rsidR="00703449" w:rsidRPr="00853054" w:rsidRDefault="00703449" w:rsidP="00540944">
      <w:pPr>
        <w:tabs>
          <w:tab w:val="left" w:pos="510"/>
        </w:tabs>
        <w:spacing w:after="0" w:line="240" w:lineRule="auto"/>
        <w:ind w:left="10490"/>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PRITARTA</w:t>
      </w:r>
    </w:p>
    <w:p w14:paraId="7AEE003E" w14:textId="77777777" w:rsidR="00703449" w:rsidRPr="00853054" w:rsidRDefault="00703449" w:rsidP="00540944">
      <w:pPr>
        <w:tabs>
          <w:tab w:val="left" w:pos="510"/>
        </w:tabs>
        <w:spacing w:after="0" w:line="240" w:lineRule="auto"/>
        <w:ind w:left="10490"/>
        <w:jc w:val="both"/>
        <w:rPr>
          <w:rFonts w:ascii="Times New Roman" w:hAnsi="Times New Roman" w:cs="Times New Roman"/>
          <w:color w:val="000000"/>
          <w:sz w:val="24"/>
          <w:szCs w:val="24"/>
          <w:lang w:val="lt-LT"/>
        </w:rPr>
      </w:pPr>
      <w:r w:rsidRPr="00853054">
        <w:rPr>
          <w:rFonts w:ascii="Times New Roman" w:hAnsi="Times New Roman" w:cs="Times New Roman"/>
          <w:color w:val="000000"/>
          <w:sz w:val="24"/>
          <w:szCs w:val="24"/>
          <w:lang w:val="lt-LT"/>
        </w:rPr>
        <w:t>Raseinių rajono savivaldybės</w:t>
      </w:r>
    </w:p>
    <w:p w14:paraId="7C077425" w14:textId="7A65D7E4" w:rsidR="00703449" w:rsidRPr="006A36DF" w:rsidRDefault="00F01EBD" w:rsidP="00540944">
      <w:pPr>
        <w:tabs>
          <w:tab w:val="left" w:pos="510"/>
        </w:tabs>
        <w:spacing w:after="0" w:line="240" w:lineRule="auto"/>
        <w:ind w:left="1049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Mero</w:t>
      </w:r>
      <w:r w:rsidR="00703449" w:rsidRPr="00853054">
        <w:rPr>
          <w:rFonts w:ascii="Times New Roman" w:hAnsi="Times New Roman" w:cs="Times New Roman"/>
          <w:color w:val="000000"/>
          <w:sz w:val="24"/>
          <w:szCs w:val="24"/>
          <w:lang w:val="lt-LT"/>
        </w:rPr>
        <w:t xml:space="preserve"> </w:t>
      </w:r>
      <w:r w:rsidR="00703449" w:rsidRPr="00853054">
        <w:rPr>
          <w:rFonts w:ascii="Times New Roman" w:hAnsi="Times New Roman" w:cs="Times New Roman"/>
          <w:sz w:val="24"/>
          <w:szCs w:val="24"/>
          <w:lang w:val="lt-LT"/>
        </w:rPr>
        <w:t>20</w:t>
      </w:r>
      <w:r w:rsidR="007F29F5" w:rsidRPr="00853054">
        <w:rPr>
          <w:rFonts w:ascii="Times New Roman" w:hAnsi="Times New Roman" w:cs="Times New Roman"/>
          <w:sz w:val="24"/>
          <w:szCs w:val="24"/>
          <w:lang w:val="lt-LT"/>
        </w:rPr>
        <w:t>2</w:t>
      </w:r>
      <w:r w:rsidR="00D54379">
        <w:rPr>
          <w:rFonts w:ascii="Times New Roman" w:hAnsi="Times New Roman" w:cs="Times New Roman"/>
          <w:sz w:val="24"/>
          <w:szCs w:val="24"/>
          <w:lang w:val="lt-LT"/>
        </w:rPr>
        <w:t>4</w:t>
      </w:r>
      <w:r w:rsidR="007F29F5" w:rsidRPr="00853054">
        <w:rPr>
          <w:rFonts w:ascii="Times New Roman" w:hAnsi="Times New Roman" w:cs="Times New Roman"/>
          <w:sz w:val="24"/>
          <w:szCs w:val="24"/>
          <w:lang w:val="lt-LT"/>
        </w:rPr>
        <w:t xml:space="preserve"> </w:t>
      </w:r>
      <w:r w:rsidR="00703449" w:rsidRPr="00853054">
        <w:rPr>
          <w:rFonts w:ascii="Times New Roman" w:hAnsi="Times New Roman" w:cs="Times New Roman"/>
          <w:sz w:val="24"/>
          <w:szCs w:val="24"/>
          <w:lang w:val="lt-LT"/>
        </w:rPr>
        <w:t>m.</w:t>
      </w:r>
      <w:r w:rsidR="00972504">
        <w:rPr>
          <w:rFonts w:ascii="Times New Roman" w:hAnsi="Times New Roman" w:cs="Times New Roman"/>
          <w:sz w:val="24"/>
          <w:szCs w:val="24"/>
          <w:lang w:val="lt-LT"/>
        </w:rPr>
        <w:t xml:space="preserve"> kovo         </w:t>
      </w:r>
      <w:r w:rsidR="00703449" w:rsidRPr="00853054">
        <w:rPr>
          <w:rFonts w:ascii="Times New Roman" w:hAnsi="Times New Roman" w:cs="Times New Roman"/>
          <w:sz w:val="24"/>
          <w:szCs w:val="24"/>
          <w:lang w:val="lt-LT"/>
        </w:rPr>
        <w:t>d.</w:t>
      </w:r>
    </w:p>
    <w:p w14:paraId="44FFA5AE" w14:textId="33075480" w:rsidR="00703449" w:rsidRPr="00853054" w:rsidRDefault="00822A73" w:rsidP="00540944">
      <w:pPr>
        <w:tabs>
          <w:tab w:val="left" w:pos="510"/>
        </w:tabs>
        <w:spacing w:after="0" w:line="240" w:lineRule="auto"/>
        <w:ind w:left="10490"/>
        <w:jc w:val="both"/>
        <w:rPr>
          <w:rFonts w:ascii="Times New Roman" w:hAnsi="Times New Roman" w:cs="Times New Roman"/>
          <w:sz w:val="24"/>
          <w:szCs w:val="24"/>
          <w:lang w:val="lt-LT"/>
        </w:rPr>
      </w:pPr>
      <w:r>
        <w:rPr>
          <w:rFonts w:ascii="Times New Roman" w:hAnsi="Times New Roman" w:cs="Times New Roman"/>
          <w:sz w:val="24"/>
          <w:szCs w:val="24"/>
          <w:lang w:val="lt-LT"/>
        </w:rPr>
        <w:t>potvarkiu</w:t>
      </w:r>
      <w:r w:rsidR="00703449" w:rsidRPr="00853054">
        <w:rPr>
          <w:rFonts w:ascii="Times New Roman" w:hAnsi="Times New Roman" w:cs="Times New Roman"/>
          <w:sz w:val="24"/>
          <w:szCs w:val="24"/>
          <w:lang w:val="lt-LT"/>
        </w:rPr>
        <w:t xml:space="preserve"> Nr. </w:t>
      </w:r>
      <w:r w:rsidR="004A2856">
        <w:rPr>
          <w:rFonts w:ascii="Times New Roman" w:hAnsi="Times New Roman" w:cs="Times New Roman"/>
          <w:sz w:val="24"/>
          <w:szCs w:val="24"/>
          <w:lang w:val="lt-LT"/>
        </w:rPr>
        <w:t xml:space="preserve">     </w:t>
      </w:r>
    </w:p>
    <w:p w14:paraId="1E83CFF7" w14:textId="77777777" w:rsidR="00703449" w:rsidRPr="00853054" w:rsidRDefault="00703449" w:rsidP="004A2856">
      <w:pPr>
        <w:widowControl w:val="0"/>
        <w:tabs>
          <w:tab w:val="left" w:pos="1701"/>
        </w:tabs>
        <w:autoSpaceDE w:val="0"/>
        <w:autoSpaceDN w:val="0"/>
        <w:adjustRightInd w:val="0"/>
        <w:spacing w:after="0" w:line="276" w:lineRule="auto"/>
        <w:ind w:firstLine="815"/>
        <w:jc w:val="both"/>
        <w:rPr>
          <w:rFonts w:ascii="Times New Roman" w:hAnsi="Times New Roman" w:cs="Times New Roman"/>
          <w:b/>
          <w:bCs/>
          <w:sz w:val="24"/>
          <w:szCs w:val="24"/>
          <w:lang w:val="lt-LT"/>
        </w:rPr>
      </w:pPr>
    </w:p>
    <w:p w14:paraId="174ABAA4" w14:textId="61B5333F" w:rsidR="00703449" w:rsidRPr="005B17AD" w:rsidRDefault="00EB4850" w:rsidP="004A2856">
      <w:pPr>
        <w:widowControl w:val="0"/>
        <w:tabs>
          <w:tab w:val="left" w:pos="1701"/>
        </w:tabs>
        <w:autoSpaceDE w:val="0"/>
        <w:autoSpaceDN w:val="0"/>
        <w:adjustRightInd w:val="0"/>
        <w:spacing w:after="0" w:line="276" w:lineRule="auto"/>
        <w:ind w:firstLine="815"/>
        <w:jc w:val="both"/>
        <w:rPr>
          <w:rFonts w:ascii="Times New Roman" w:hAnsi="Times New Roman" w:cs="Times New Roman"/>
          <w:b/>
          <w:bCs/>
          <w:sz w:val="24"/>
          <w:szCs w:val="24"/>
          <w:lang w:val="lt-LT"/>
        </w:rPr>
      </w:pPr>
      <w:r w:rsidRPr="005B17AD">
        <w:rPr>
          <w:rFonts w:ascii="Times New Roman" w:hAnsi="Times New Roman" w:cs="Times New Roman"/>
          <w:b/>
          <w:bCs/>
          <w:sz w:val="24"/>
          <w:szCs w:val="24"/>
          <w:lang w:val="lt-LT"/>
        </w:rPr>
        <w:t>FILOSOFI</w:t>
      </w:r>
      <w:r w:rsidR="642654E1" w:rsidRPr="005B17AD">
        <w:rPr>
          <w:rFonts w:ascii="Times New Roman" w:hAnsi="Times New Roman" w:cs="Times New Roman"/>
          <w:b/>
          <w:bCs/>
          <w:sz w:val="24"/>
          <w:szCs w:val="24"/>
          <w:lang w:val="lt-LT"/>
        </w:rPr>
        <w:t>J</w:t>
      </w:r>
      <w:r w:rsidRPr="005B17AD">
        <w:rPr>
          <w:rFonts w:ascii="Times New Roman" w:hAnsi="Times New Roman" w:cs="Times New Roman"/>
          <w:b/>
          <w:bCs/>
          <w:sz w:val="24"/>
          <w:szCs w:val="24"/>
          <w:lang w:val="lt-LT"/>
        </w:rPr>
        <w:t>A</w:t>
      </w:r>
    </w:p>
    <w:p w14:paraId="28E6D3BC" w14:textId="77777777" w:rsidR="00703449" w:rsidRPr="005B17AD" w:rsidRDefault="00703449" w:rsidP="006A36DF">
      <w:pPr>
        <w:spacing w:after="0" w:line="276" w:lineRule="auto"/>
        <w:ind w:firstLine="815"/>
        <w:jc w:val="both"/>
        <w:rPr>
          <w:rFonts w:ascii="Times New Roman" w:hAnsi="Times New Roman" w:cs="Times New Roman"/>
          <w:sz w:val="24"/>
          <w:szCs w:val="24"/>
          <w:lang w:val="lt-LT"/>
        </w:rPr>
      </w:pPr>
      <w:r w:rsidRPr="005B17AD">
        <w:rPr>
          <w:rFonts w:ascii="Times New Roman" w:hAnsi="Times New Roman" w:cs="Times New Roman"/>
          <w:sz w:val="24"/>
          <w:szCs w:val="24"/>
          <w:lang w:val="lt-LT"/>
        </w:rPr>
        <w:t xml:space="preserve">„Mokykla nėra pasirengimas gyvenimui, o pats gyvenimas.“ J. </w:t>
      </w:r>
      <w:proofErr w:type="spellStart"/>
      <w:r w:rsidRPr="005B17AD">
        <w:rPr>
          <w:rFonts w:ascii="Times New Roman" w:hAnsi="Times New Roman" w:cs="Times New Roman"/>
          <w:sz w:val="24"/>
          <w:szCs w:val="24"/>
          <w:lang w:val="lt-LT"/>
        </w:rPr>
        <w:t>Dewey</w:t>
      </w:r>
      <w:proofErr w:type="spellEnd"/>
      <w:r w:rsidRPr="005B17AD">
        <w:rPr>
          <w:rFonts w:ascii="Times New Roman" w:hAnsi="Times New Roman" w:cs="Times New Roman"/>
          <w:sz w:val="24"/>
          <w:szCs w:val="24"/>
          <w:lang w:val="lt-LT"/>
        </w:rPr>
        <w:t>.</w:t>
      </w:r>
    </w:p>
    <w:p w14:paraId="3A55A8F1" w14:textId="322B8344" w:rsidR="00703449" w:rsidRPr="005B17AD" w:rsidRDefault="00703449" w:rsidP="006A36DF">
      <w:pPr>
        <w:spacing w:after="0" w:line="276" w:lineRule="auto"/>
        <w:ind w:firstLine="815"/>
        <w:jc w:val="both"/>
        <w:rPr>
          <w:rFonts w:ascii="Times New Roman" w:hAnsi="Times New Roman" w:cs="Times New Roman"/>
          <w:sz w:val="24"/>
          <w:szCs w:val="24"/>
          <w:lang w:val="lt-LT"/>
        </w:rPr>
      </w:pPr>
      <w:r w:rsidRPr="005B17AD">
        <w:rPr>
          <w:rFonts w:ascii="Times New Roman" w:hAnsi="Times New Roman" w:cs="Times New Roman"/>
          <w:sz w:val="24"/>
          <w:szCs w:val="24"/>
          <w:lang w:val="lt-LT"/>
        </w:rPr>
        <w:t>Tačiau gyvenimas mokykloje - žymiai intensyvesnis ir sudėtingesnis bendravimo, kūrybos, augimo ir auginimo prasme.</w:t>
      </w:r>
    </w:p>
    <w:p w14:paraId="033EF0A2" w14:textId="77777777" w:rsidR="00703449" w:rsidRPr="005B17AD" w:rsidRDefault="00703449" w:rsidP="006A36DF">
      <w:pPr>
        <w:spacing w:after="0" w:line="276" w:lineRule="auto"/>
        <w:ind w:firstLine="815"/>
        <w:jc w:val="both"/>
        <w:rPr>
          <w:rFonts w:ascii="Times New Roman" w:hAnsi="Times New Roman" w:cs="Times New Roman"/>
          <w:sz w:val="24"/>
          <w:szCs w:val="24"/>
          <w:lang w:val="lt-LT"/>
        </w:rPr>
      </w:pPr>
      <w:r w:rsidRPr="005B17AD">
        <w:rPr>
          <w:rFonts w:ascii="Times New Roman" w:hAnsi="Times New Roman" w:cs="Times New Roman"/>
          <w:sz w:val="24"/>
          <w:szCs w:val="24"/>
          <w:lang w:val="lt-LT"/>
        </w:rPr>
        <w:t xml:space="preserve">Kad jaunas žmogus laimingai gyventų augindamas ir kurdamas save, labai svarbu, kad jis būtų sveikas, saugus savo šeimoje. </w:t>
      </w:r>
    </w:p>
    <w:p w14:paraId="20A22A7B" w14:textId="77777777" w:rsidR="00703449" w:rsidRPr="005B17AD" w:rsidRDefault="00703449" w:rsidP="006A36DF">
      <w:pPr>
        <w:spacing w:after="0" w:line="276" w:lineRule="auto"/>
        <w:ind w:firstLine="815"/>
        <w:jc w:val="both"/>
        <w:rPr>
          <w:rFonts w:ascii="Times New Roman" w:hAnsi="Times New Roman" w:cs="Times New Roman"/>
          <w:sz w:val="24"/>
          <w:szCs w:val="24"/>
          <w:lang w:val="lt-LT"/>
        </w:rPr>
      </w:pPr>
      <w:r w:rsidRPr="005B17AD">
        <w:rPr>
          <w:rFonts w:ascii="Times New Roman" w:hAnsi="Times New Roman" w:cs="Times New Roman"/>
          <w:sz w:val="24"/>
          <w:szCs w:val="24"/>
          <w:lang w:val="lt-LT"/>
        </w:rPr>
        <w:t xml:space="preserve">Padėti augti ir kurtis jaunai asmenybei gali tik žmogus sąžiningas, harmoningas savo vidumi, įžvelgiantis ir padedantis prasmingai panaudoti kartais giliai po pralaimėjimo griuvėsiais pasislėpusius gabumus. </w:t>
      </w:r>
    </w:p>
    <w:p w14:paraId="0EA31E0B" w14:textId="03565FC8" w:rsidR="00E642BD" w:rsidRPr="00853054" w:rsidRDefault="00E642BD" w:rsidP="004A2856">
      <w:pPr>
        <w:widowControl w:val="0"/>
        <w:tabs>
          <w:tab w:val="left" w:pos="1701"/>
        </w:tabs>
        <w:autoSpaceDE w:val="0"/>
        <w:autoSpaceDN w:val="0"/>
        <w:adjustRightInd w:val="0"/>
        <w:spacing w:after="0" w:line="276" w:lineRule="auto"/>
        <w:jc w:val="both"/>
        <w:rPr>
          <w:rFonts w:ascii="Times New Roman" w:hAnsi="Times New Roman" w:cs="Times New Roman"/>
          <w:b/>
          <w:bCs/>
          <w:sz w:val="24"/>
          <w:szCs w:val="24"/>
          <w:lang w:val="lt-LT"/>
        </w:rPr>
      </w:pPr>
    </w:p>
    <w:p w14:paraId="28CE669E" w14:textId="4467EB28" w:rsidR="00E642BD" w:rsidRPr="00B469F7" w:rsidRDefault="00E642BD" w:rsidP="004A2856">
      <w:pPr>
        <w:widowControl w:val="0"/>
        <w:tabs>
          <w:tab w:val="left" w:pos="1701"/>
        </w:tabs>
        <w:autoSpaceDE w:val="0"/>
        <w:autoSpaceDN w:val="0"/>
        <w:adjustRightInd w:val="0"/>
        <w:spacing w:after="0" w:line="276" w:lineRule="auto"/>
        <w:ind w:firstLine="815"/>
        <w:jc w:val="both"/>
        <w:rPr>
          <w:rFonts w:ascii="Times New Roman" w:hAnsi="Times New Roman" w:cs="Times New Roman"/>
          <w:b/>
          <w:bCs/>
          <w:sz w:val="24"/>
          <w:szCs w:val="24"/>
          <w:lang w:val="lt-LT"/>
        </w:rPr>
      </w:pPr>
      <w:r w:rsidRPr="00853054">
        <w:rPr>
          <w:rFonts w:ascii="Times New Roman" w:hAnsi="Times New Roman" w:cs="Times New Roman"/>
          <w:b/>
          <w:bCs/>
          <w:sz w:val="24"/>
          <w:szCs w:val="24"/>
          <w:lang w:val="lt-LT"/>
        </w:rPr>
        <w:t>VIZIJA</w:t>
      </w:r>
    </w:p>
    <w:p w14:paraId="5A688A10" w14:textId="7F7BF04B" w:rsidR="00853054" w:rsidRDefault="00E642BD" w:rsidP="00B469F7">
      <w:pPr>
        <w:widowControl w:val="0"/>
        <w:tabs>
          <w:tab w:val="left" w:pos="1701"/>
        </w:tabs>
        <w:autoSpaceDE w:val="0"/>
        <w:autoSpaceDN w:val="0"/>
        <w:adjustRightInd w:val="0"/>
        <w:spacing w:after="0" w:line="276" w:lineRule="auto"/>
        <w:ind w:firstLine="815"/>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Raseinių Šaltinio progimnazija – mokykla, siekianti užtikrinti įvairių poreikių ir individualių galimybių mokinių efektyvų ugdymąsi, kurianti ir įgyvendinant įtraukiojo ugdymo nuostatas. Skirtybės progimnazijoje toleruojamos ir vertinamos kaip ištekliai, tikima, kad kiekvienas gali mokytis ir išmokti.</w:t>
      </w:r>
    </w:p>
    <w:p w14:paraId="0100F870" w14:textId="77777777" w:rsidR="00B469F7" w:rsidRDefault="00B469F7" w:rsidP="005B17AD">
      <w:pPr>
        <w:widowControl w:val="0"/>
        <w:tabs>
          <w:tab w:val="left" w:pos="1701"/>
        </w:tabs>
        <w:autoSpaceDE w:val="0"/>
        <w:autoSpaceDN w:val="0"/>
        <w:adjustRightInd w:val="0"/>
        <w:spacing w:after="0" w:line="276" w:lineRule="auto"/>
        <w:jc w:val="both"/>
        <w:rPr>
          <w:rFonts w:ascii="Times New Roman" w:hAnsi="Times New Roman" w:cs="Times New Roman"/>
          <w:sz w:val="24"/>
          <w:szCs w:val="24"/>
          <w:lang w:val="lt-LT"/>
        </w:rPr>
      </w:pPr>
    </w:p>
    <w:p w14:paraId="180650FD" w14:textId="182451EF" w:rsidR="6271212E" w:rsidRPr="00B469F7" w:rsidRDefault="7A7E2584" w:rsidP="004A2856">
      <w:pPr>
        <w:tabs>
          <w:tab w:val="left" w:pos="1701"/>
        </w:tabs>
        <w:spacing w:after="0" w:line="276" w:lineRule="auto"/>
        <w:ind w:firstLine="815"/>
        <w:jc w:val="both"/>
        <w:rPr>
          <w:rFonts w:ascii="Times New Roman" w:hAnsi="Times New Roman" w:cs="Times New Roman"/>
          <w:sz w:val="24"/>
          <w:szCs w:val="24"/>
          <w:lang w:val="lt-LT"/>
        </w:rPr>
      </w:pPr>
      <w:r w:rsidRPr="00853054">
        <w:rPr>
          <w:rFonts w:ascii="Times New Roman" w:hAnsi="Times New Roman" w:cs="Times New Roman"/>
          <w:b/>
          <w:bCs/>
          <w:sz w:val="24"/>
          <w:szCs w:val="24"/>
          <w:lang w:val="lt-LT"/>
        </w:rPr>
        <w:t>MOKYKLOS MISIJA</w:t>
      </w:r>
    </w:p>
    <w:p w14:paraId="64DDD39C" w14:textId="6224E3E7" w:rsidR="7A7E2584" w:rsidRPr="00853054" w:rsidRDefault="7A7E2584" w:rsidP="00B469F7">
      <w:pPr>
        <w:tabs>
          <w:tab w:val="left" w:pos="1701"/>
        </w:tabs>
        <w:spacing w:after="0" w:line="276" w:lineRule="auto"/>
        <w:ind w:firstLine="851"/>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Mokykloje vyrauja pagarbos vienas kitam atmosfera, mokyklos darbuotojų ir mokinių santykiai grįsti žmogiškomis vertybėmis, atrandami ir panaudojami visi galimi materialieji ir žmogiškieji ištekliai, skatinantys mokymąsi, dalyvavimą ir pažangą.</w:t>
      </w:r>
    </w:p>
    <w:p w14:paraId="01C903F2" w14:textId="77777777" w:rsidR="00023017" w:rsidRDefault="00023017" w:rsidP="00B469F7">
      <w:pPr>
        <w:widowControl w:val="0"/>
        <w:tabs>
          <w:tab w:val="left" w:pos="1701"/>
        </w:tabs>
        <w:autoSpaceDE w:val="0"/>
        <w:autoSpaceDN w:val="0"/>
        <w:adjustRightInd w:val="0"/>
        <w:spacing w:after="0" w:line="360" w:lineRule="auto"/>
        <w:ind w:firstLine="815"/>
        <w:jc w:val="both"/>
        <w:rPr>
          <w:rFonts w:ascii="Times New Roman" w:hAnsi="Times New Roman" w:cs="Times New Roman"/>
          <w:b/>
          <w:bCs/>
          <w:sz w:val="24"/>
          <w:szCs w:val="24"/>
          <w:lang w:val="lt-LT"/>
        </w:rPr>
      </w:pPr>
    </w:p>
    <w:p w14:paraId="138F39B7" w14:textId="28DEAE14" w:rsidR="61308B4E" w:rsidRPr="00B469F7" w:rsidRDefault="00E642BD" w:rsidP="00B469F7">
      <w:pPr>
        <w:widowControl w:val="0"/>
        <w:tabs>
          <w:tab w:val="left" w:pos="1701"/>
        </w:tabs>
        <w:autoSpaceDE w:val="0"/>
        <w:autoSpaceDN w:val="0"/>
        <w:adjustRightInd w:val="0"/>
        <w:spacing w:after="0" w:line="360" w:lineRule="auto"/>
        <w:ind w:firstLine="815"/>
        <w:jc w:val="both"/>
        <w:rPr>
          <w:rFonts w:ascii="Times New Roman" w:hAnsi="Times New Roman" w:cs="Times New Roman"/>
          <w:b/>
          <w:bCs/>
          <w:sz w:val="24"/>
          <w:szCs w:val="24"/>
          <w:lang w:val="lt-LT"/>
        </w:rPr>
      </w:pPr>
      <w:r w:rsidRPr="00853054">
        <w:rPr>
          <w:rFonts w:ascii="Times New Roman" w:hAnsi="Times New Roman" w:cs="Times New Roman"/>
          <w:b/>
          <w:bCs/>
          <w:sz w:val="24"/>
          <w:szCs w:val="24"/>
          <w:lang w:val="lt-LT"/>
        </w:rPr>
        <w:lastRenderedPageBreak/>
        <w:t>VERTYBĖS</w:t>
      </w:r>
    </w:p>
    <w:tbl>
      <w:tblPr>
        <w:tblStyle w:val="Lentelstinklelis"/>
        <w:tblW w:w="15026" w:type="dxa"/>
        <w:tblInd w:w="-10" w:type="dxa"/>
        <w:tblLayout w:type="fixed"/>
        <w:tblLook w:val="04A0" w:firstRow="1" w:lastRow="0" w:firstColumn="1" w:lastColumn="0" w:noHBand="0" w:noVBand="1"/>
      </w:tblPr>
      <w:tblGrid>
        <w:gridCol w:w="2268"/>
        <w:gridCol w:w="12758"/>
      </w:tblGrid>
      <w:tr w:rsidR="61308B4E" w:rsidRPr="004B30F2" w14:paraId="56FA5472" w14:textId="77777777" w:rsidTr="002026B3">
        <w:tc>
          <w:tcPr>
            <w:tcW w:w="2268" w:type="dxa"/>
            <w:tcBorders>
              <w:top w:val="single" w:sz="8" w:space="0" w:color="auto"/>
              <w:left w:val="single" w:sz="8" w:space="0" w:color="auto"/>
              <w:bottom w:val="single" w:sz="8" w:space="0" w:color="auto"/>
              <w:right w:val="single" w:sz="8" w:space="0" w:color="auto"/>
            </w:tcBorders>
          </w:tcPr>
          <w:p w14:paraId="2284590C" w14:textId="7275DC6D" w:rsidR="00EC0051" w:rsidRPr="006422F4" w:rsidRDefault="00EC0051" w:rsidP="00B469F7">
            <w:pPr>
              <w:spacing w:line="276" w:lineRule="auto"/>
              <w:jc w:val="both"/>
              <w:rPr>
                <w:rFonts w:ascii="Times New Roman" w:eastAsia="Times New Roman" w:hAnsi="Times New Roman" w:cs="Times New Roman"/>
                <w:sz w:val="24"/>
                <w:szCs w:val="24"/>
                <w:lang w:val="lt-LT"/>
              </w:rPr>
            </w:pPr>
            <w:r w:rsidRPr="006422F4">
              <w:rPr>
                <w:rFonts w:ascii="Times New Roman" w:eastAsia="Times New Roman" w:hAnsi="Times New Roman" w:cs="Times New Roman"/>
                <w:sz w:val="24"/>
                <w:szCs w:val="24"/>
                <w:lang w:val="lt-LT"/>
              </w:rPr>
              <w:t>Atsakomybė</w:t>
            </w:r>
          </w:p>
        </w:tc>
        <w:tc>
          <w:tcPr>
            <w:tcW w:w="12758" w:type="dxa"/>
            <w:tcBorders>
              <w:top w:val="single" w:sz="8" w:space="0" w:color="auto"/>
              <w:left w:val="single" w:sz="8" w:space="0" w:color="auto"/>
              <w:bottom w:val="single" w:sz="8" w:space="0" w:color="auto"/>
              <w:right w:val="single" w:sz="8" w:space="0" w:color="auto"/>
            </w:tcBorders>
          </w:tcPr>
          <w:p w14:paraId="0C97422C" w14:textId="692F36A3" w:rsidR="00EC0051" w:rsidRPr="006422F4" w:rsidRDefault="00EC0051" w:rsidP="00B469F7">
            <w:pPr>
              <w:spacing w:line="276" w:lineRule="auto"/>
              <w:jc w:val="both"/>
              <w:rPr>
                <w:rFonts w:ascii="Times New Roman" w:eastAsia="Times New Roman" w:hAnsi="Times New Roman" w:cs="Times New Roman"/>
                <w:sz w:val="24"/>
                <w:szCs w:val="24"/>
                <w:lang w:val="lt-LT"/>
              </w:rPr>
            </w:pPr>
            <w:r w:rsidRPr="006422F4">
              <w:rPr>
                <w:rFonts w:ascii="Times New Roman" w:eastAsia="Times New Roman" w:hAnsi="Times New Roman" w:cs="Times New Roman"/>
                <w:sz w:val="24"/>
                <w:szCs w:val="24"/>
                <w:lang w:val="lt-LT"/>
              </w:rPr>
              <w:t>Pareiga atsakyti už elgesį, veiklą, pasirinkimus, priimtus sprendimus. Tiksliai ir laiku atlikti darbus ir įsipareigojimus</w:t>
            </w:r>
          </w:p>
        </w:tc>
      </w:tr>
      <w:tr w:rsidR="61308B4E" w:rsidRPr="004B30F2" w14:paraId="56435E79" w14:textId="77777777" w:rsidTr="002026B3">
        <w:tc>
          <w:tcPr>
            <w:tcW w:w="2268" w:type="dxa"/>
            <w:tcBorders>
              <w:top w:val="single" w:sz="8" w:space="0" w:color="auto"/>
              <w:left w:val="single" w:sz="8" w:space="0" w:color="auto"/>
              <w:bottom w:val="single" w:sz="8" w:space="0" w:color="auto"/>
              <w:right w:val="single" w:sz="8" w:space="0" w:color="auto"/>
            </w:tcBorders>
          </w:tcPr>
          <w:p w14:paraId="178FBADC" w14:textId="3F588DE0" w:rsidR="00EC0051" w:rsidRPr="006422F4" w:rsidRDefault="00EC0051" w:rsidP="00B469F7">
            <w:pPr>
              <w:spacing w:line="276" w:lineRule="auto"/>
              <w:jc w:val="both"/>
              <w:rPr>
                <w:rFonts w:ascii="Times New Roman" w:eastAsia="Times New Roman" w:hAnsi="Times New Roman" w:cs="Times New Roman"/>
                <w:sz w:val="24"/>
                <w:szCs w:val="24"/>
                <w:lang w:val="lt-LT"/>
              </w:rPr>
            </w:pPr>
            <w:r w:rsidRPr="006422F4">
              <w:rPr>
                <w:rFonts w:ascii="Times New Roman" w:eastAsia="Times New Roman" w:hAnsi="Times New Roman" w:cs="Times New Roman"/>
                <w:sz w:val="24"/>
                <w:szCs w:val="24"/>
                <w:lang w:val="lt-LT"/>
              </w:rPr>
              <w:t>Mok</w:t>
            </w:r>
            <w:r w:rsidR="00442940" w:rsidRPr="006422F4">
              <w:rPr>
                <w:rFonts w:ascii="Times New Roman" w:eastAsia="Times New Roman" w:hAnsi="Times New Roman" w:cs="Times New Roman"/>
                <w:sz w:val="24"/>
                <w:szCs w:val="24"/>
                <w:lang w:val="lt-LT"/>
              </w:rPr>
              <w:t>ymas (</w:t>
            </w:r>
            <w:proofErr w:type="spellStart"/>
            <w:r w:rsidR="00442940" w:rsidRPr="006422F4">
              <w:rPr>
                <w:rFonts w:ascii="Times New Roman" w:eastAsia="Times New Roman" w:hAnsi="Times New Roman" w:cs="Times New Roman"/>
                <w:sz w:val="24"/>
                <w:szCs w:val="24"/>
                <w:lang w:val="lt-LT"/>
              </w:rPr>
              <w:t>is</w:t>
            </w:r>
            <w:proofErr w:type="spellEnd"/>
            <w:r w:rsidR="00442940" w:rsidRPr="006422F4">
              <w:rPr>
                <w:rFonts w:ascii="Times New Roman" w:eastAsia="Times New Roman" w:hAnsi="Times New Roman" w:cs="Times New Roman"/>
                <w:sz w:val="24"/>
                <w:szCs w:val="24"/>
                <w:lang w:val="lt-LT"/>
              </w:rPr>
              <w:t>)</w:t>
            </w:r>
          </w:p>
        </w:tc>
        <w:tc>
          <w:tcPr>
            <w:tcW w:w="12758" w:type="dxa"/>
            <w:tcBorders>
              <w:top w:val="single" w:sz="8" w:space="0" w:color="auto"/>
              <w:left w:val="single" w:sz="8" w:space="0" w:color="auto"/>
              <w:bottom w:val="single" w:sz="8" w:space="0" w:color="auto"/>
              <w:right w:val="single" w:sz="8" w:space="0" w:color="auto"/>
            </w:tcBorders>
          </w:tcPr>
          <w:p w14:paraId="55EF4248" w14:textId="280B20B5" w:rsidR="00EC0051" w:rsidRPr="006422F4" w:rsidRDefault="001C5F4F" w:rsidP="00B469F7">
            <w:pPr>
              <w:spacing w:line="276" w:lineRule="auto"/>
              <w:jc w:val="both"/>
              <w:rPr>
                <w:rFonts w:ascii="Times New Roman" w:eastAsia="Times New Roman" w:hAnsi="Times New Roman" w:cs="Times New Roman"/>
                <w:sz w:val="24"/>
                <w:szCs w:val="24"/>
                <w:lang w:val="lt-LT"/>
              </w:rPr>
            </w:pPr>
            <w:r w:rsidRPr="006422F4">
              <w:rPr>
                <w:rFonts w:ascii="Times New Roman" w:eastAsia="Times New Roman" w:hAnsi="Times New Roman" w:cs="Times New Roman"/>
                <w:sz w:val="24"/>
                <w:szCs w:val="24"/>
                <w:lang w:val="lt-LT"/>
              </w:rPr>
              <w:t>Aplink mus esančio pasaulio stebėjimas ir tyrinėjimas</w:t>
            </w:r>
            <w:r w:rsidR="00A718FB" w:rsidRPr="006422F4">
              <w:rPr>
                <w:rFonts w:ascii="Times New Roman" w:eastAsia="Times New Roman" w:hAnsi="Times New Roman" w:cs="Times New Roman"/>
                <w:sz w:val="24"/>
                <w:szCs w:val="24"/>
                <w:lang w:val="lt-LT"/>
              </w:rPr>
              <w:t>. Aktyvus ir motyvuotas</w:t>
            </w:r>
            <w:r w:rsidR="00EC0051" w:rsidRPr="006422F4">
              <w:rPr>
                <w:rFonts w:ascii="Times New Roman" w:eastAsia="Times New Roman" w:hAnsi="Times New Roman" w:cs="Times New Roman"/>
                <w:sz w:val="24"/>
                <w:szCs w:val="24"/>
                <w:lang w:val="lt-LT"/>
              </w:rPr>
              <w:t xml:space="preserve"> dalyvavimas  mokymo(</w:t>
            </w:r>
            <w:proofErr w:type="spellStart"/>
            <w:r w:rsidR="00EC0051" w:rsidRPr="006422F4">
              <w:rPr>
                <w:rFonts w:ascii="Times New Roman" w:eastAsia="Times New Roman" w:hAnsi="Times New Roman" w:cs="Times New Roman"/>
                <w:sz w:val="24"/>
                <w:szCs w:val="24"/>
                <w:lang w:val="lt-LT"/>
              </w:rPr>
              <w:t>si</w:t>
            </w:r>
            <w:proofErr w:type="spellEnd"/>
            <w:r w:rsidR="00EC0051" w:rsidRPr="006422F4">
              <w:rPr>
                <w:rFonts w:ascii="Times New Roman" w:eastAsia="Times New Roman" w:hAnsi="Times New Roman" w:cs="Times New Roman"/>
                <w:sz w:val="24"/>
                <w:szCs w:val="24"/>
                <w:lang w:val="lt-LT"/>
              </w:rPr>
              <w:t>) veiklose. Atspirties taškas tolimesniems gyvenimo tikslams</w:t>
            </w:r>
            <w:r w:rsidR="00674166" w:rsidRPr="006422F4">
              <w:rPr>
                <w:rFonts w:ascii="Times New Roman" w:eastAsia="Times New Roman" w:hAnsi="Times New Roman" w:cs="Times New Roman"/>
                <w:sz w:val="24"/>
                <w:szCs w:val="24"/>
                <w:lang w:val="lt-LT"/>
              </w:rPr>
              <w:t>.</w:t>
            </w:r>
          </w:p>
        </w:tc>
      </w:tr>
      <w:tr w:rsidR="61308B4E" w:rsidRPr="004B30F2" w14:paraId="3E79DF7E" w14:textId="77777777" w:rsidTr="002026B3">
        <w:tc>
          <w:tcPr>
            <w:tcW w:w="2268" w:type="dxa"/>
            <w:tcBorders>
              <w:top w:val="single" w:sz="8" w:space="0" w:color="auto"/>
              <w:left w:val="single" w:sz="8" w:space="0" w:color="auto"/>
              <w:bottom w:val="single" w:sz="8" w:space="0" w:color="auto"/>
              <w:right w:val="single" w:sz="8" w:space="0" w:color="auto"/>
            </w:tcBorders>
          </w:tcPr>
          <w:p w14:paraId="65FE88FD" w14:textId="114EFCF1" w:rsidR="00EC0051" w:rsidRPr="006422F4" w:rsidRDefault="00EC0051" w:rsidP="00B469F7">
            <w:pPr>
              <w:spacing w:line="276" w:lineRule="auto"/>
              <w:jc w:val="both"/>
              <w:rPr>
                <w:rFonts w:ascii="Times New Roman" w:eastAsia="Times New Roman" w:hAnsi="Times New Roman" w:cs="Times New Roman"/>
                <w:sz w:val="24"/>
                <w:szCs w:val="24"/>
                <w:lang w:val="lt-LT"/>
              </w:rPr>
            </w:pPr>
            <w:r w:rsidRPr="006422F4">
              <w:rPr>
                <w:rFonts w:ascii="Times New Roman" w:eastAsia="Times New Roman" w:hAnsi="Times New Roman" w:cs="Times New Roman"/>
                <w:sz w:val="24"/>
                <w:szCs w:val="24"/>
                <w:lang w:val="lt-LT"/>
              </w:rPr>
              <w:t>Pagarba</w:t>
            </w:r>
          </w:p>
          <w:p w14:paraId="373FF6CB" w14:textId="1F0AB96B" w:rsidR="002026B3" w:rsidRPr="006422F4" w:rsidRDefault="002026B3" w:rsidP="00B469F7">
            <w:pPr>
              <w:spacing w:line="276" w:lineRule="auto"/>
              <w:jc w:val="both"/>
              <w:rPr>
                <w:rFonts w:ascii="Times New Roman" w:eastAsia="Times New Roman" w:hAnsi="Times New Roman" w:cs="Times New Roman"/>
                <w:sz w:val="24"/>
                <w:szCs w:val="24"/>
                <w:lang w:val="lt-LT"/>
              </w:rPr>
            </w:pPr>
          </w:p>
        </w:tc>
        <w:tc>
          <w:tcPr>
            <w:tcW w:w="12758" w:type="dxa"/>
            <w:tcBorders>
              <w:top w:val="single" w:sz="8" w:space="0" w:color="auto"/>
              <w:left w:val="single" w:sz="8" w:space="0" w:color="auto"/>
              <w:bottom w:val="single" w:sz="8" w:space="0" w:color="auto"/>
              <w:right w:val="single" w:sz="8" w:space="0" w:color="auto"/>
            </w:tcBorders>
          </w:tcPr>
          <w:p w14:paraId="51EA88E0" w14:textId="0CB910D2" w:rsidR="00E020DD" w:rsidRPr="006422F4" w:rsidRDefault="00490CC9" w:rsidP="00B469F7">
            <w:pPr>
              <w:spacing w:line="276" w:lineRule="auto"/>
              <w:jc w:val="both"/>
              <w:rPr>
                <w:rFonts w:ascii="Times New Roman" w:eastAsia="Times New Roman" w:hAnsi="Times New Roman" w:cs="Times New Roman"/>
                <w:sz w:val="24"/>
                <w:szCs w:val="24"/>
                <w:lang w:val="lt-LT"/>
              </w:rPr>
            </w:pPr>
            <w:r w:rsidRPr="006422F4">
              <w:rPr>
                <w:rFonts w:ascii="Times New Roman" w:eastAsia="Times New Roman" w:hAnsi="Times New Roman" w:cs="Times New Roman"/>
                <w:sz w:val="24"/>
                <w:szCs w:val="24"/>
                <w:lang w:val="lt-LT"/>
              </w:rPr>
              <w:t xml:space="preserve">Supratimas ir pripažinimas </w:t>
            </w:r>
            <w:r w:rsidR="00E86692" w:rsidRPr="006422F4">
              <w:rPr>
                <w:rFonts w:ascii="Times New Roman" w:eastAsia="Times New Roman" w:hAnsi="Times New Roman" w:cs="Times New Roman"/>
                <w:sz w:val="24"/>
                <w:szCs w:val="24"/>
                <w:lang w:val="lt-LT"/>
              </w:rPr>
              <w:t>kito asmens jausmų</w:t>
            </w:r>
            <w:r w:rsidR="00A87AC2" w:rsidRPr="006422F4">
              <w:rPr>
                <w:rFonts w:ascii="Times New Roman" w:eastAsia="Times New Roman" w:hAnsi="Times New Roman" w:cs="Times New Roman"/>
                <w:sz w:val="24"/>
                <w:szCs w:val="24"/>
                <w:lang w:val="lt-LT"/>
              </w:rPr>
              <w:t xml:space="preserve">, </w:t>
            </w:r>
            <w:r w:rsidR="00406A63" w:rsidRPr="006422F4">
              <w:rPr>
                <w:rFonts w:ascii="Times New Roman" w:eastAsia="Times New Roman" w:hAnsi="Times New Roman" w:cs="Times New Roman"/>
                <w:sz w:val="24"/>
                <w:szCs w:val="24"/>
                <w:lang w:val="lt-LT"/>
              </w:rPr>
              <w:t xml:space="preserve"> mandagus elgesys </w:t>
            </w:r>
            <w:r w:rsidR="000C5687" w:rsidRPr="006422F4">
              <w:rPr>
                <w:rFonts w:ascii="Times New Roman" w:eastAsia="Times New Roman" w:hAnsi="Times New Roman" w:cs="Times New Roman"/>
                <w:sz w:val="24"/>
                <w:szCs w:val="24"/>
                <w:lang w:val="lt-LT"/>
              </w:rPr>
              <w:t xml:space="preserve">su žmonėmis </w:t>
            </w:r>
            <w:r w:rsidR="00820041" w:rsidRPr="006422F4">
              <w:rPr>
                <w:rFonts w:ascii="Times New Roman" w:eastAsia="Times New Roman" w:hAnsi="Times New Roman" w:cs="Times New Roman"/>
                <w:sz w:val="24"/>
                <w:szCs w:val="24"/>
                <w:lang w:val="lt-LT"/>
              </w:rPr>
              <w:t>nepriklausomai nuo jų</w:t>
            </w:r>
            <w:r w:rsidR="00B432AF" w:rsidRPr="006422F4">
              <w:rPr>
                <w:rFonts w:ascii="Times New Roman" w:eastAsia="Times New Roman" w:hAnsi="Times New Roman" w:cs="Times New Roman"/>
                <w:sz w:val="24"/>
                <w:szCs w:val="24"/>
                <w:lang w:val="lt-LT"/>
              </w:rPr>
              <w:t xml:space="preserve"> skirtybių</w:t>
            </w:r>
            <w:r w:rsidR="0081207F" w:rsidRPr="006422F4">
              <w:rPr>
                <w:rFonts w:ascii="Times New Roman" w:eastAsia="Times New Roman" w:hAnsi="Times New Roman" w:cs="Times New Roman"/>
                <w:sz w:val="24"/>
                <w:szCs w:val="24"/>
                <w:lang w:val="lt-LT"/>
              </w:rPr>
              <w:t>.</w:t>
            </w:r>
            <w:r w:rsidR="00794E3E" w:rsidRPr="006422F4">
              <w:rPr>
                <w:lang w:val="lt-LT"/>
              </w:rPr>
              <w:t xml:space="preserve"> </w:t>
            </w:r>
            <w:r w:rsidR="00794E3E" w:rsidRPr="006422F4">
              <w:rPr>
                <w:rFonts w:ascii="Times New Roman" w:eastAsia="Times New Roman" w:hAnsi="Times New Roman" w:cs="Times New Roman"/>
                <w:sz w:val="24"/>
                <w:szCs w:val="24"/>
                <w:lang w:val="lt-LT"/>
              </w:rPr>
              <w:t>Kiekvienas turi teisę būti kitoks nei mes</w:t>
            </w:r>
          </w:p>
        </w:tc>
      </w:tr>
      <w:tr w:rsidR="002026B3" w:rsidRPr="002F0509" w14:paraId="0C372F28" w14:textId="77777777" w:rsidTr="002026B3">
        <w:tc>
          <w:tcPr>
            <w:tcW w:w="2268" w:type="dxa"/>
            <w:tcBorders>
              <w:top w:val="single" w:sz="8" w:space="0" w:color="auto"/>
              <w:left w:val="single" w:sz="8" w:space="0" w:color="auto"/>
              <w:bottom w:val="single" w:sz="8" w:space="0" w:color="auto"/>
              <w:right w:val="single" w:sz="8" w:space="0" w:color="auto"/>
            </w:tcBorders>
          </w:tcPr>
          <w:p w14:paraId="5D324999" w14:textId="75F59C7F" w:rsidR="002026B3" w:rsidRPr="006422F4" w:rsidRDefault="002026B3" w:rsidP="00B469F7">
            <w:pPr>
              <w:spacing w:line="276" w:lineRule="auto"/>
              <w:jc w:val="both"/>
              <w:rPr>
                <w:rFonts w:ascii="Times New Roman" w:eastAsia="Times New Roman" w:hAnsi="Times New Roman" w:cs="Times New Roman"/>
                <w:sz w:val="24"/>
                <w:szCs w:val="24"/>
                <w:lang w:val="lt-LT"/>
              </w:rPr>
            </w:pPr>
            <w:r w:rsidRPr="006422F4">
              <w:rPr>
                <w:rFonts w:ascii="Times New Roman" w:eastAsia="Times New Roman" w:hAnsi="Times New Roman" w:cs="Times New Roman"/>
                <w:sz w:val="24"/>
                <w:szCs w:val="24"/>
                <w:lang w:val="lt-LT"/>
              </w:rPr>
              <w:t>Bendr</w:t>
            </w:r>
            <w:r w:rsidR="00A21D02" w:rsidRPr="006422F4">
              <w:rPr>
                <w:rFonts w:ascii="Times New Roman" w:eastAsia="Times New Roman" w:hAnsi="Times New Roman" w:cs="Times New Roman"/>
                <w:sz w:val="24"/>
                <w:szCs w:val="24"/>
                <w:lang w:val="lt-LT"/>
              </w:rPr>
              <w:t>ystė</w:t>
            </w:r>
          </w:p>
        </w:tc>
        <w:tc>
          <w:tcPr>
            <w:tcW w:w="12758" w:type="dxa"/>
            <w:tcBorders>
              <w:top w:val="single" w:sz="8" w:space="0" w:color="auto"/>
              <w:left w:val="single" w:sz="8" w:space="0" w:color="auto"/>
              <w:bottom w:val="single" w:sz="8" w:space="0" w:color="auto"/>
              <w:right w:val="single" w:sz="8" w:space="0" w:color="auto"/>
            </w:tcBorders>
          </w:tcPr>
          <w:p w14:paraId="6D3E5B08" w14:textId="7712F454" w:rsidR="002026B3" w:rsidRPr="006422F4" w:rsidRDefault="002026B3" w:rsidP="00B469F7">
            <w:pPr>
              <w:spacing w:line="276" w:lineRule="auto"/>
              <w:jc w:val="both"/>
              <w:rPr>
                <w:rFonts w:ascii="Times New Roman" w:eastAsia="Times New Roman" w:hAnsi="Times New Roman" w:cs="Times New Roman"/>
                <w:sz w:val="24"/>
                <w:szCs w:val="24"/>
                <w:lang w:val="lt-LT"/>
              </w:rPr>
            </w:pPr>
            <w:r w:rsidRPr="006422F4">
              <w:rPr>
                <w:rFonts w:ascii="Times New Roman" w:eastAsia="Times New Roman" w:hAnsi="Times New Roman" w:cs="Times New Roman"/>
                <w:sz w:val="24"/>
                <w:szCs w:val="24"/>
                <w:lang w:val="lt-LT"/>
              </w:rPr>
              <w:t>Rūpinimasis vieni kitais, pagalba ir vienybė bendruose tiksluose, gebėjimas kartu dirbti, kurti, būti.</w:t>
            </w:r>
          </w:p>
        </w:tc>
      </w:tr>
      <w:tr w:rsidR="002026B3" w:rsidRPr="00F52B42" w14:paraId="4C4A4856" w14:textId="77777777" w:rsidTr="002026B3">
        <w:tc>
          <w:tcPr>
            <w:tcW w:w="2268" w:type="dxa"/>
            <w:tcBorders>
              <w:top w:val="single" w:sz="8" w:space="0" w:color="auto"/>
              <w:left w:val="single" w:sz="8" w:space="0" w:color="auto"/>
              <w:bottom w:val="single" w:sz="8" w:space="0" w:color="auto"/>
              <w:right w:val="single" w:sz="8" w:space="0" w:color="auto"/>
            </w:tcBorders>
          </w:tcPr>
          <w:p w14:paraId="261CF6A1" w14:textId="7456A3B6" w:rsidR="002026B3" w:rsidRPr="006422F4" w:rsidRDefault="00290DC4" w:rsidP="00B469F7">
            <w:pPr>
              <w:spacing w:line="276" w:lineRule="auto"/>
              <w:jc w:val="both"/>
              <w:rPr>
                <w:rFonts w:ascii="Times New Roman" w:eastAsia="Times New Roman" w:hAnsi="Times New Roman" w:cs="Times New Roman"/>
                <w:sz w:val="24"/>
                <w:szCs w:val="24"/>
                <w:lang w:val="lt-LT"/>
              </w:rPr>
            </w:pPr>
            <w:r w:rsidRPr="006422F4">
              <w:rPr>
                <w:rFonts w:ascii="Times New Roman" w:eastAsia="Times New Roman" w:hAnsi="Times New Roman" w:cs="Times New Roman"/>
                <w:sz w:val="24"/>
                <w:szCs w:val="24"/>
                <w:lang w:val="lt-LT"/>
              </w:rPr>
              <w:t>S</w:t>
            </w:r>
            <w:r w:rsidR="002026B3" w:rsidRPr="006422F4">
              <w:rPr>
                <w:rFonts w:ascii="Times New Roman" w:eastAsia="Times New Roman" w:hAnsi="Times New Roman" w:cs="Times New Roman"/>
                <w:sz w:val="24"/>
                <w:szCs w:val="24"/>
                <w:lang w:val="lt-LT"/>
              </w:rPr>
              <w:t>veikas gyvenimo būdas</w:t>
            </w:r>
          </w:p>
        </w:tc>
        <w:tc>
          <w:tcPr>
            <w:tcW w:w="12758" w:type="dxa"/>
            <w:tcBorders>
              <w:top w:val="single" w:sz="8" w:space="0" w:color="auto"/>
              <w:left w:val="single" w:sz="8" w:space="0" w:color="auto"/>
              <w:bottom w:val="single" w:sz="8" w:space="0" w:color="auto"/>
              <w:right w:val="single" w:sz="8" w:space="0" w:color="auto"/>
            </w:tcBorders>
          </w:tcPr>
          <w:p w14:paraId="402E539B" w14:textId="1B6147AA" w:rsidR="002026B3" w:rsidRPr="006422F4" w:rsidRDefault="00820ECD" w:rsidP="00B469F7">
            <w:pPr>
              <w:spacing w:line="276" w:lineRule="auto"/>
              <w:jc w:val="both"/>
              <w:rPr>
                <w:rFonts w:ascii="Times New Roman" w:eastAsia="Times New Roman" w:hAnsi="Times New Roman" w:cs="Times New Roman"/>
                <w:sz w:val="24"/>
                <w:szCs w:val="24"/>
                <w:lang w:val="lt-LT"/>
              </w:rPr>
            </w:pPr>
            <w:r w:rsidRPr="006422F4">
              <w:rPr>
                <w:rFonts w:ascii="Times New Roman" w:eastAsia="Times New Roman" w:hAnsi="Times New Roman" w:cs="Times New Roman"/>
                <w:sz w:val="24"/>
                <w:szCs w:val="24"/>
                <w:lang w:val="lt-LT"/>
              </w:rPr>
              <w:t>Bendruomenė</w:t>
            </w:r>
            <w:r w:rsidR="002026B3" w:rsidRPr="006422F4">
              <w:rPr>
                <w:rFonts w:ascii="Times New Roman" w:eastAsia="Times New Roman" w:hAnsi="Times New Roman" w:cs="Times New Roman"/>
                <w:sz w:val="24"/>
                <w:szCs w:val="24"/>
                <w:lang w:val="lt-LT"/>
              </w:rPr>
              <w:t xml:space="preserve">s </w:t>
            </w:r>
            <w:r w:rsidR="000B6389" w:rsidRPr="006422F4">
              <w:rPr>
                <w:rFonts w:ascii="Times New Roman" w:eastAsia="Times New Roman" w:hAnsi="Times New Roman" w:cs="Times New Roman"/>
                <w:sz w:val="24"/>
                <w:szCs w:val="24"/>
                <w:lang w:val="lt-LT"/>
              </w:rPr>
              <w:t xml:space="preserve">narių </w:t>
            </w:r>
            <w:r w:rsidR="002026B3" w:rsidRPr="006422F4">
              <w:rPr>
                <w:rFonts w:ascii="Times New Roman" w:eastAsia="Times New Roman" w:hAnsi="Times New Roman" w:cs="Times New Roman"/>
                <w:sz w:val="24"/>
                <w:szCs w:val="24"/>
                <w:lang w:val="lt-LT"/>
              </w:rPr>
              <w:t>fizinė</w:t>
            </w:r>
            <w:r w:rsidR="000B6389" w:rsidRPr="006422F4">
              <w:rPr>
                <w:rFonts w:ascii="Times New Roman" w:eastAsia="Times New Roman" w:hAnsi="Times New Roman" w:cs="Times New Roman"/>
                <w:sz w:val="24"/>
                <w:szCs w:val="24"/>
                <w:lang w:val="lt-LT"/>
              </w:rPr>
              <w:t xml:space="preserve"> </w:t>
            </w:r>
            <w:r w:rsidR="008E29CF" w:rsidRPr="006422F4">
              <w:rPr>
                <w:rFonts w:ascii="Times New Roman" w:eastAsia="Times New Roman" w:hAnsi="Times New Roman" w:cs="Times New Roman"/>
                <w:sz w:val="24"/>
                <w:szCs w:val="24"/>
                <w:lang w:val="lt-LT"/>
              </w:rPr>
              <w:t xml:space="preserve">ir </w:t>
            </w:r>
            <w:r w:rsidR="002026B3" w:rsidRPr="006422F4">
              <w:rPr>
                <w:rFonts w:ascii="Times New Roman" w:eastAsia="Times New Roman" w:hAnsi="Times New Roman" w:cs="Times New Roman"/>
                <w:sz w:val="24"/>
                <w:szCs w:val="24"/>
                <w:lang w:val="lt-LT"/>
              </w:rPr>
              <w:t xml:space="preserve"> </w:t>
            </w:r>
            <w:r w:rsidR="00624BF0" w:rsidRPr="006422F4">
              <w:rPr>
                <w:rFonts w:ascii="Times New Roman" w:eastAsia="Times New Roman" w:hAnsi="Times New Roman" w:cs="Times New Roman"/>
                <w:sz w:val="24"/>
                <w:szCs w:val="24"/>
                <w:lang w:val="lt-LT"/>
              </w:rPr>
              <w:t>emocinė</w:t>
            </w:r>
            <w:r w:rsidR="002026B3" w:rsidRPr="006422F4">
              <w:rPr>
                <w:rFonts w:ascii="Times New Roman" w:eastAsia="Times New Roman" w:hAnsi="Times New Roman" w:cs="Times New Roman"/>
                <w:sz w:val="24"/>
                <w:szCs w:val="24"/>
                <w:lang w:val="lt-LT"/>
              </w:rPr>
              <w:t xml:space="preserve">  gerovė</w:t>
            </w:r>
            <w:r w:rsidR="00046701" w:rsidRPr="006422F4">
              <w:rPr>
                <w:rFonts w:ascii="Times New Roman" w:eastAsia="Times New Roman" w:hAnsi="Times New Roman" w:cs="Times New Roman"/>
                <w:sz w:val="24"/>
                <w:szCs w:val="24"/>
                <w:lang w:val="lt-LT"/>
              </w:rPr>
              <w:t xml:space="preserve">. </w:t>
            </w:r>
            <w:r w:rsidR="007C5B52" w:rsidRPr="006422F4">
              <w:rPr>
                <w:rFonts w:ascii="Times New Roman" w:eastAsia="Times New Roman" w:hAnsi="Times New Roman" w:cs="Times New Roman"/>
                <w:sz w:val="24"/>
                <w:szCs w:val="24"/>
                <w:lang w:val="lt-LT"/>
              </w:rPr>
              <w:t>Teisingas poži</w:t>
            </w:r>
            <w:r w:rsidR="00C51EBF" w:rsidRPr="006422F4">
              <w:rPr>
                <w:rFonts w:ascii="Times New Roman" w:eastAsia="Times New Roman" w:hAnsi="Times New Roman" w:cs="Times New Roman"/>
                <w:sz w:val="24"/>
                <w:szCs w:val="24"/>
                <w:lang w:val="lt-LT"/>
              </w:rPr>
              <w:t>ū</w:t>
            </w:r>
            <w:r w:rsidR="007C5B52" w:rsidRPr="006422F4">
              <w:rPr>
                <w:rFonts w:ascii="Times New Roman" w:eastAsia="Times New Roman" w:hAnsi="Times New Roman" w:cs="Times New Roman"/>
                <w:sz w:val="24"/>
                <w:szCs w:val="24"/>
                <w:lang w:val="lt-LT"/>
              </w:rPr>
              <w:t>ris į</w:t>
            </w:r>
            <w:r w:rsidR="00C51EBF" w:rsidRPr="006422F4">
              <w:rPr>
                <w:rFonts w:ascii="Times New Roman" w:eastAsia="Times New Roman" w:hAnsi="Times New Roman" w:cs="Times New Roman"/>
                <w:sz w:val="24"/>
                <w:szCs w:val="24"/>
                <w:lang w:val="lt-LT"/>
              </w:rPr>
              <w:t xml:space="preserve"> </w:t>
            </w:r>
            <w:r w:rsidR="007C5B52" w:rsidRPr="006422F4">
              <w:rPr>
                <w:rFonts w:ascii="Times New Roman" w:eastAsia="Times New Roman" w:hAnsi="Times New Roman" w:cs="Times New Roman"/>
                <w:sz w:val="24"/>
                <w:szCs w:val="24"/>
                <w:lang w:val="lt-LT"/>
              </w:rPr>
              <w:t>sveikatą, ugdant sveikos gyvensenos ir sveikatos stiprinimo įgūdžius</w:t>
            </w:r>
          </w:p>
        </w:tc>
      </w:tr>
    </w:tbl>
    <w:p w14:paraId="4DF3DE98" w14:textId="77777777" w:rsidR="00853054" w:rsidRPr="00B469F7" w:rsidRDefault="00853054" w:rsidP="6271212E">
      <w:pPr>
        <w:spacing w:line="257" w:lineRule="auto"/>
        <w:jc w:val="both"/>
        <w:rPr>
          <w:rFonts w:ascii="Times New Roman" w:eastAsia="Times New Roman" w:hAnsi="Times New Roman" w:cs="Times New Roman"/>
          <w:b/>
          <w:bCs/>
          <w:sz w:val="16"/>
          <w:szCs w:val="16"/>
          <w:lang w:val="lt-LT"/>
        </w:rPr>
      </w:pPr>
    </w:p>
    <w:p w14:paraId="482FB1B1" w14:textId="3B2C6255" w:rsidR="6271212E" w:rsidRPr="00853054" w:rsidRDefault="1458F744" w:rsidP="00B469F7">
      <w:pPr>
        <w:spacing w:line="257" w:lineRule="auto"/>
        <w:ind w:firstLine="720"/>
        <w:jc w:val="both"/>
        <w:rPr>
          <w:rFonts w:ascii="Times New Roman" w:eastAsia="Times New Roman" w:hAnsi="Times New Roman" w:cs="Times New Roman"/>
          <w:b/>
          <w:bCs/>
          <w:sz w:val="24"/>
          <w:szCs w:val="24"/>
          <w:lang w:val="lt-LT"/>
        </w:rPr>
      </w:pPr>
      <w:r w:rsidRPr="00853054">
        <w:rPr>
          <w:rFonts w:ascii="Times New Roman" w:eastAsia="Times New Roman" w:hAnsi="Times New Roman" w:cs="Times New Roman"/>
          <w:b/>
          <w:bCs/>
          <w:sz w:val="24"/>
          <w:szCs w:val="24"/>
          <w:lang w:val="lt-LT"/>
        </w:rPr>
        <w:t>PROGIMNAZIJOS VYSTYMOSI KRYPTYS</w:t>
      </w:r>
    </w:p>
    <w:tbl>
      <w:tblPr>
        <w:tblStyle w:val="Lentelstinklelis"/>
        <w:tblW w:w="0" w:type="auto"/>
        <w:tblLayout w:type="fixed"/>
        <w:tblLook w:val="04A0" w:firstRow="1" w:lastRow="0" w:firstColumn="1" w:lastColumn="0" w:noHBand="0" w:noVBand="1"/>
      </w:tblPr>
      <w:tblGrid>
        <w:gridCol w:w="15015"/>
      </w:tblGrid>
      <w:tr w:rsidR="61308B4E" w:rsidRPr="00CF1EE1" w14:paraId="70B53B09" w14:textId="77777777" w:rsidTr="75F07680">
        <w:tc>
          <w:tcPr>
            <w:tcW w:w="15015" w:type="dxa"/>
            <w:tcBorders>
              <w:top w:val="single" w:sz="8" w:space="0" w:color="auto"/>
              <w:left w:val="single" w:sz="8" w:space="0" w:color="auto"/>
              <w:bottom w:val="single" w:sz="8" w:space="0" w:color="auto"/>
              <w:right w:val="single" w:sz="8" w:space="0" w:color="auto"/>
            </w:tcBorders>
          </w:tcPr>
          <w:p w14:paraId="0DA52E5F" w14:textId="7C156F57" w:rsidR="61308B4E" w:rsidRPr="004C2231" w:rsidRDefault="00284789" w:rsidP="00B469F7">
            <w:pPr>
              <w:jc w:val="center"/>
              <w:rPr>
                <w:sz w:val="24"/>
                <w:szCs w:val="24"/>
                <w:lang w:val="lt-LT"/>
              </w:rPr>
            </w:pPr>
            <w:r w:rsidRPr="004C2231">
              <w:rPr>
                <w:rFonts w:ascii="Times New Roman" w:eastAsia="Times New Roman" w:hAnsi="Times New Roman" w:cs="Times New Roman"/>
                <w:b/>
                <w:bCs/>
                <w:sz w:val="24"/>
                <w:szCs w:val="24"/>
                <w:lang w:val="lt-LT"/>
              </w:rPr>
              <w:t>1.</w:t>
            </w:r>
            <w:r w:rsidRPr="004C2231">
              <w:rPr>
                <w:rFonts w:ascii="Times New Roman" w:eastAsia="Times New Roman" w:hAnsi="Times New Roman" w:cs="Times New Roman"/>
                <w:b/>
                <w:bCs/>
                <w:sz w:val="24"/>
                <w:szCs w:val="24"/>
                <w:lang w:val="lt-LT"/>
              </w:rPr>
              <w:tab/>
              <w:t>ATNAUJINTO UGDYMO TURINIO ĮGYVENDINIMAS</w:t>
            </w:r>
          </w:p>
        </w:tc>
      </w:tr>
      <w:tr w:rsidR="61308B4E" w:rsidRPr="00CF1EE1" w14:paraId="38624587" w14:textId="77777777" w:rsidTr="75F07680">
        <w:tc>
          <w:tcPr>
            <w:tcW w:w="15015" w:type="dxa"/>
            <w:tcBorders>
              <w:top w:val="single" w:sz="8" w:space="0" w:color="auto"/>
              <w:left w:val="single" w:sz="8" w:space="0" w:color="auto"/>
              <w:bottom w:val="single" w:sz="8" w:space="0" w:color="auto"/>
              <w:right w:val="single" w:sz="8" w:space="0" w:color="auto"/>
            </w:tcBorders>
          </w:tcPr>
          <w:p w14:paraId="50A334CF" w14:textId="598EA543" w:rsidR="61308B4E" w:rsidRPr="004C2231" w:rsidRDefault="007F2157" w:rsidP="00B469F7">
            <w:pPr>
              <w:ind w:firstLine="589"/>
              <w:jc w:val="both"/>
              <w:rPr>
                <w:rFonts w:ascii="Times New Roman" w:eastAsia="Times New Roman" w:hAnsi="Times New Roman" w:cs="Times New Roman"/>
                <w:sz w:val="24"/>
                <w:szCs w:val="24"/>
                <w:lang w:val="lt-LT"/>
              </w:rPr>
            </w:pPr>
            <w:r w:rsidRPr="004C2231">
              <w:rPr>
                <w:rFonts w:ascii="Times New Roman" w:eastAsia="Times New Roman" w:hAnsi="Times New Roman" w:cs="Times New Roman"/>
                <w:sz w:val="24"/>
                <w:szCs w:val="24"/>
                <w:lang w:val="lt-LT"/>
              </w:rPr>
              <w:t>Profesionalumo stiprinimas ir pasirengimas dirbti su nauju ugdymo turiniu. Tarpusavyje suderintos programos, kūrybiškas ugdymo turinio pasirinkimas ir kompetencijų ugdymas dalyku. Ugdymas planuojamas ir organizuojamas remiantis mokinio poreikių ir patirties pažinimu. Stebima  kiekvieno mokinio individuali pažanga ir teikiamas grįžtamasis ryšys.</w:t>
            </w:r>
          </w:p>
        </w:tc>
      </w:tr>
      <w:tr w:rsidR="61308B4E" w:rsidRPr="00CF1EE1" w14:paraId="10C3D5B1" w14:textId="77777777" w:rsidTr="75F07680">
        <w:tc>
          <w:tcPr>
            <w:tcW w:w="15015" w:type="dxa"/>
            <w:tcBorders>
              <w:top w:val="single" w:sz="8" w:space="0" w:color="auto"/>
              <w:left w:val="single" w:sz="8" w:space="0" w:color="auto"/>
              <w:bottom w:val="single" w:sz="8" w:space="0" w:color="auto"/>
              <w:right w:val="single" w:sz="8" w:space="0" w:color="auto"/>
            </w:tcBorders>
          </w:tcPr>
          <w:p w14:paraId="7813A474" w14:textId="73E0F1AD" w:rsidR="61308B4E" w:rsidRPr="004C2231" w:rsidRDefault="00284789" w:rsidP="00B469F7">
            <w:pPr>
              <w:jc w:val="center"/>
              <w:rPr>
                <w:rFonts w:ascii="Times New Roman" w:eastAsia="Times New Roman" w:hAnsi="Times New Roman" w:cs="Times New Roman"/>
                <w:b/>
                <w:bCs/>
                <w:sz w:val="24"/>
                <w:szCs w:val="24"/>
                <w:lang w:val="lt-LT"/>
              </w:rPr>
            </w:pPr>
            <w:r w:rsidRPr="004C2231">
              <w:rPr>
                <w:rFonts w:ascii="Times New Roman" w:eastAsia="Times New Roman" w:hAnsi="Times New Roman" w:cs="Times New Roman"/>
                <w:b/>
                <w:bCs/>
                <w:sz w:val="24"/>
                <w:szCs w:val="24"/>
                <w:lang w:val="lt-LT"/>
              </w:rPr>
              <w:t>2.</w:t>
            </w:r>
            <w:r w:rsidRPr="004C2231">
              <w:rPr>
                <w:rFonts w:ascii="Times New Roman" w:eastAsia="Times New Roman" w:hAnsi="Times New Roman" w:cs="Times New Roman"/>
                <w:b/>
                <w:bCs/>
                <w:sz w:val="24"/>
                <w:szCs w:val="24"/>
                <w:lang w:val="lt-LT"/>
              </w:rPr>
              <w:tab/>
              <w:t xml:space="preserve">INOVATYVAUS UGDYMO PLĖTOJIMAS </w:t>
            </w:r>
          </w:p>
        </w:tc>
      </w:tr>
      <w:tr w:rsidR="61308B4E" w:rsidRPr="00F52B42" w14:paraId="4B24D7C7" w14:textId="77777777" w:rsidTr="75F07680">
        <w:tc>
          <w:tcPr>
            <w:tcW w:w="15015" w:type="dxa"/>
            <w:tcBorders>
              <w:top w:val="single" w:sz="8" w:space="0" w:color="auto"/>
              <w:left w:val="single" w:sz="8" w:space="0" w:color="auto"/>
              <w:bottom w:val="single" w:sz="8" w:space="0" w:color="auto"/>
              <w:right w:val="single" w:sz="8" w:space="0" w:color="auto"/>
            </w:tcBorders>
          </w:tcPr>
          <w:p w14:paraId="45BA94ED" w14:textId="5B73DB2B" w:rsidR="61308B4E" w:rsidRPr="004C2231" w:rsidRDefault="0052515E" w:rsidP="00B469F7">
            <w:pPr>
              <w:ind w:firstLine="589"/>
              <w:jc w:val="both"/>
              <w:rPr>
                <w:rFonts w:ascii="Times New Roman" w:eastAsia="Times New Roman" w:hAnsi="Times New Roman" w:cs="Times New Roman"/>
                <w:sz w:val="24"/>
                <w:szCs w:val="24"/>
                <w:lang w:val="lt-LT"/>
              </w:rPr>
            </w:pPr>
            <w:r w:rsidRPr="004C2231">
              <w:rPr>
                <w:rFonts w:ascii="Times New Roman" w:eastAsia="Times New Roman" w:hAnsi="Times New Roman" w:cs="Times New Roman"/>
                <w:sz w:val="24"/>
                <w:szCs w:val="24"/>
                <w:lang w:val="lt-LT"/>
              </w:rPr>
              <w:t>M</w:t>
            </w:r>
            <w:r w:rsidR="009C6CC5" w:rsidRPr="004C2231">
              <w:rPr>
                <w:rFonts w:ascii="Times New Roman" w:eastAsia="Times New Roman" w:hAnsi="Times New Roman" w:cs="Times New Roman"/>
                <w:sz w:val="24"/>
                <w:szCs w:val="24"/>
                <w:lang w:val="lt-LT"/>
              </w:rPr>
              <w:t>okymasis</w:t>
            </w:r>
            <w:r w:rsidR="00B90D9F" w:rsidRPr="004C2231">
              <w:rPr>
                <w:rFonts w:ascii="Times New Roman" w:eastAsia="Times New Roman" w:hAnsi="Times New Roman" w:cs="Times New Roman"/>
                <w:sz w:val="24"/>
                <w:szCs w:val="24"/>
                <w:lang w:val="lt-LT"/>
              </w:rPr>
              <w:t xml:space="preserve"> </w:t>
            </w:r>
            <w:r w:rsidR="005D70A1" w:rsidRPr="004C2231">
              <w:rPr>
                <w:rFonts w:ascii="Times New Roman" w:eastAsia="Times New Roman" w:hAnsi="Times New Roman" w:cs="Times New Roman"/>
                <w:sz w:val="24"/>
                <w:szCs w:val="24"/>
                <w:lang w:val="lt-LT"/>
              </w:rPr>
              <w:t>pagrįstas naujomis technologijomis, kūrybiškumu, aktyviu mokym</w:t>
            </w:r>
            <w:r w:rsidR="00E97736" w:rsidRPr="004C2231">
              <w:rPr>
                <w:rFonts w:ascii="Times New Roman" w:eastAsia="Times New Roman" w:hAnsi="Times New Roman" w:cs="Times New Roman"/>
                <w:sz w:val="24"/>
                <w:szCs w:val="24"/>
                <w:lang w:val="lt-LT"/>
              </w:rPr>
              <w:t>u</w:t>
            </w:r>
            <w:r w:rsidR="005D70A1" w:rsidRPr="004C2231">
              <w:rPr>
                <w:rFonts w:ascii="Times New Roman" w:eastAsia="Times New Roman" w:hAnsi="Times New Roman" w:cs="Times New Roman"/>
                <w:sz w:val="24"/>
                <w:szCs w:val="24"/>
                <w:lang w:val="lt-LT"/>
              </w:rPr>
              <w:t>si</w:t>
            </w:r>
            <w:r w:rsidR="003624DB" w:rsidRPr="004C2231">
              <w:rPr>
                <w:rFonts w:ascii="Times New Roman" w:eastAsia="Times New Roman" w:hAnsi="Times New Roman" w:cs="Times New Roman"/>
                <w:sz w:val="24"/>
                <w:szCs w:val="24"/>
                <w:lang w:val="lt-LT"/>
              </w:rPr>
              <w:t>, siekiant sukurti palankias sąlygas mokiniams įgyti įvairių gebėjimų, žinių ir kompetencijų.</w:t>
            </w:r>
            <w:r w:rsidR="009C6CC5" w:rsidRPr="004C2231">
              <w:rPr>
                <w:rFonts w:ascii="Times New Roman" w:eastAsia="Times New Roman" w:hAnsi="Times New Roman" w:cs="Times New Roman"/>
                <w:sz w:val="24"/>
                <w:szCs w:val="24"/>
                <w:lang w:val="lt-LT"/>
              </w:rPr>
              <w:t xml:space="preserve"> </w:t>
            </w:r>
            <w:r w:rsidR="001D2E96" w:rsidRPr="004C2231">
              <w:rPr>
                <w:rFonts w:ascii="Times New Roman" w:eastAsia="Times New Roman" w:hAnsi="Times New Roman" w:cs="Times New Roman"/>
                <w:sz w:val="24"/>
                <w:szCs w:val="24"/>
                <w:lang w:val="lt-LT"/>
              </w:rPr>
              <w:t>Procesas, kuriame eksperimentuojama su naujais mokymo metodais, naudojant kritinį mąstymą</w:t>
            </w:r>
            <w:r w:rsidR="00794F4F" w:rsidRPr="004C2231">
              <w:rPr>
                <w:rFonts w:ascii="Times New Roman" w:eastAsia="Times New Roman" w:hAnsi="Times New Roman" w:cs="Times New Roman"/>
                <w:sz w:val="24"/>
                <w:szCs w:val="24"/>
                <w:lang w:val="lt-LT"/>
              </w:rPr>
              <w:t>,</w:t>
            </w:r>
            <w:r w:rsidR="001D2E96" w:rsidRPr="004C2231">
              <w:rPr>
                <w:rFonts w:ascii="Times New Roman" w:eastAsia="Times New Roman" w:hAnsi="Times New Roman" w:cs="Times New Roman"/>
                <w:sz w:val="24"/>
                <w:szCs w:val="24"/>
                <w:lang w:val="lt-LT"/>
              </w:rPr>
              <w:t xml:space="preserve"> ieškoma problemų sprendimo būdų. </w:t>
            </w:r>
            <w:r w:rsidR="00804F46" w:rsidRPr="004C2231">
              <w:rPr>
                <w:rFonts w:ascii="Times New Roman" w:eastAsia="Times New Roman" w:hAnsi="Times New Roman" w:cs="Times New Roman"/>
                <w:sz w:val="24"/>
                <w:szCs w:val="24"/>
                <w:lang w:val="lt-LT"/>
              </w:rPr>
              <w:t xml:space="preserve">Vykdoma ilgalaikė projektinė veikla, įgyvendinamos </w:t>
            </w:r>
            <w:r w:rsidR="004F358D" w:rsidRPr="004C2231">
              <w:rPr>
                <w:rFonts w:ascii="Times New Roman" w:eastAsia="Times New Roman" w:hAnsi="Times New Roman" w:cs="Times New Roman"/>
                <w:sz w:val="24"/>
                <w:szCs w:val="24"/>
                <w:lang w:val="lt-LT"/>
              </w:rPr>
              <w:t>„Tūkstantmečio mokyklų“</w:t>
            </w:r>
            <w:r w:rsidR="00025EFE" w:rsidRPr="004C2231">
              <w:rPr>
                <w:rFonts w:ascii="Times New Roman" w:eastAsia="Times New Roman" w:hAnsi="Times New Roman" w:cs="Times New Roman"/>
                <w:sz w:val="24"/>
                <w:szCs w:val="24"/>
                <w:lang w:val="lt-LT"/>
              </w:rPr>
              <w:t xml:space="preserve"> </w:t>
            </w:r>
            <w:r w:rsidR="004F358D" w:rsidRPr="004C2231">
              <w:rPr>
                <w:rFonts w:ascii="Times New Roman" w:eastAsia="Times New Roman" w:hAnsi="Times New Roman" w:cs="Times New Roman"/>
                <w:sz w:val="24"/>
                <w:szCs w:val="24"/>
                <w:lang w:val="lt-LT"/>
              </w:rPr>
              <w:t xml:space="preserve">programos </w:t>
            </w:r>
            <w:r w:rsidR="00025EFE" w:rsidRPr="004C2231">
              <w:rPr>
                <w:rFonts w:ascii="Times New Roman" w:eastAsia="Times New Roman" w:hAnsi="Times New Roman" w:cs="Times New Roman"/>
                <w:sz w:val="24"/>
                <w:szCs w:val="24"/>
                <w:lang w:val="lt-LT"/>
              </w:rPr>
              <w:t>veiklos pagal</w:t>
            </w:r>
            <w:r w:rsidR="00804F46" w:rsidRPr="004C2231">
              <w:rPr>
                <w:rFonts w:ascii="Times New Roman" w:eastAsia="Times New Roman" w:hAnsi="Times New Roman" w:cs="Times New Roman"/>
                <w:sz w:val="24"/>
                <w:szCs w:val="24"/>
                <w:lang w:val="lt-LT"/>
              </w:rPr>
              <w:t xml:space="preserve"> įtrauk</w:t>
            </w:r>
            <w:r w:rsidR="004F358D" w:rsidRPr="004C2231">
              <w:rPr>
                <w:rFonts w:ascii="Times New Roman" w:eastAsia="Times New Roman" w:hAnsi="Times New Roman" w:cs="Times New Roman"/>
                <w:sz w:val="24"/>
                <w:szCs w:val="24"/>
                <w:lang w:val="lt-LT"/>
              </w:rPr>
              <w:t xml:space="preserve">iojo </w:t>
            </w:r>
            <w:r w:rsidR="00804F46" w:rsidRPr="004C2231">
              <w:rPr>
                <w:rFonts w:ascii="Times New Roman" w:eastAsia="Times New Roman" w:hAnsi="Times New Roman" w:cs="Times New Roman"/>
                <w:sz w:val="24"/>
                <w:szCs w:val="24"/>
                <w:lang w:val="lt-LT"/>
              </w:rPr>
              <w:t xml:space="preserve"> ugdym</w:t>
            </w:r>
            <w:r w:rsidR="009A0BF1" w:rsidRPr="004C2231">
              <w:rPr>
                <w:rFonts w:ascii="Times New Roman" w:eastAsia="Times New Roman" w:hAnsi="Times New Roman" w:cs="Times New Roman"/>
                <w:sz w:val="24"/>
                <w:szCs w:val="24"/>
                <w:lang w:val="lt-LT"/>
              </w:rPr>
              <w:t>o</w:t>
            </w:r>
            <w:r w:rsidR="00804F46" w:rsidRPr="004C2231">
              <w:rPr>
                <w:rFonts w:ascii="Times New Roman" w:eastAsia="Times New Roman" w:hAnsi="Times New Roman" w:cs="Times New Roman"/>
                <w:sz w:val="24"/>
                <w:szCs w:val="24"/>
                <w:lang w:val="lt-LT"/>
              </w:rPr>
              <w:t>, STEAM, kultūrin</w:t>
            </w:r>
            <w:r w:rsidR="009A0BF1" w:rsidRPr="004C2231">
              <w:rPr>
                <w:rFonts w:ascii="Times New Roman" w:eastAsia="Times New Roman" w:hAnsi="Times New Roman" w:cs="Times New Roman"/>
                <w:sz w:val="24"/>
                <w:szCs w:val="24"/>
                <w:lang w:val="lt-LT"/>
              </w:rPr>
              <w:t>ės</w:t>
            </w:r>
            <w:r w:rsidR="00804F46" w:rsidRPr="004C2231">
              <w:rPr>
                <w:rFonts w:ascii="Times New Roman" w:eastAsia="Times New Roman" w:hAnsi="Times New Roman" w:cs="Times New Roman"/>
                <w:sz w:val="24"/>
                <w:szCs w:val="24"/>
                <w:lang w:val="lt-LT"/>
              </w:rPr>
              <w:t xml:space="preserve"> veikl</w:t>
            </w:r>
            <w:r w:rsidR="009A0BF1" w:rsidRPr="004C2231">
              <w:rPr>
                <w:rFonts w:ascii="Times New Roman" w:eastAsia="Times New Roman" w:hAnsi="Times New Roman" w:cs="Times New Roman"/>
                <w:sz w:val="24"/>
                <w:szCs w:val="24"/>
                <w:lang w:val="lt-LT"/>
              </w:rPr>
              <w:t>os ir</w:t>
            </w:r>
            <w:r w:rsidR="00804F46" w:rsidRPr="004C2231">
              <w:rPr>
                <w:rFonts w:ascii="Times New Roman" w:eastAsia="Times New Roman" w:hAnsi="Times New Roman" w:cs="Times New Roman"/>
                <w:sz w:val="24"/>
                <w:szCs w:val="24"/>
                <w:lang w:val="lt-LT"/>
              </w:rPr>
              <w:t xml:space="preserve"> lyderystė</w:t>
            </w:r>
            <w:r w:rsidR="009A0BF1" w:rsidRPr="004C2231">
              <w:rPr>
                <w:rFonts w:ascii="Times New Roman" w:eastAsia="Times New Roman" w:hAnsi="Times New Roman" w:cs="Times New Roman"/>
                <w:sz w:val="24"/>
                <w:szCs w:val="24"/>
                <w:lang w:val="lt-LT"/>
              </w:rPr>
              <w:t xml:space="preserve">s </w:t>
            </w:r>
            <w:r w:rsidR="004F1644" w:rsidRPr="004C2231">
              <w:rPr>
                <w:rFonts w:ascii="Times New Roman" w:eastAsia="Times New Roman" w:hAnsi="Times New Roman" w:cs="Times New Roman"/>
                <w:sz w:val="24"/>
                <w:szCs w:val="24"/>
                <w:lang w:val="lt-LT"/>
              </w:rPr>
              <w:t>sritis</w:t>
            </w:r>
            <w:r w:rsidR="5154B961" w:rsidRPr="004C2231">
              <w:rPr>
                <w:rFonts w:ascii="Times New Roman" w:eastAsia="Times New Roman" w:hAnsi="Times New Roman" w:cs="Times New Roman"/>
                <w:sz w:val="24"/>
                <w:szCs w:val="24"/>
                <w:lang w:val="lt-LT"/>
              </w:rPr>
              <w:t>.</w:t>
            </w:r>
            <w:r w:rsidR="003624DB" w:rsidRPr="004C2231">
              <w:rPr>
                <w:rFonts w:ascii="Times New Roman" w:eastAsia="Times New Roman" w:hAnsi="Times New Roman" w:cs="Times New Roman"/>
                <w:sz w:val="24"/>
                <w:szCs w:val="24"/>
                <w:lang w:val="lt-LT"/>
              </w:rPr>
              <w:t xml:space="preserve"> </w:t>
            </w:r>
          </w:p>
        </w:tc>
      </w:tr>
      <w:tr w:rsidR="61308B4E" w:rsidRPr="00CF1EE1" w14:paraId="5CA8AC0E" w14:textId="77777777" w:rsidTr="75F07680">
        <w:tc>
          <w:tcPr>
            <w:tcW w:w="15015" w:type="dxa"/>
            <w:tcBorders>
              <w:top w:val="single" w:sz="8" w:space="0" w:color="auto"/>
              <w:left w:val="single" w:sz="8" w:space="0" w:color="auto"/>
              <w:bottom w:val="single" w:sz="8" w:space="0" w:color="auto"/>
              <w:right w:val="single" w:sz="8" w:space="0" w:color="auto"/>
            </w:tcBorders>
          </w:tcPr>
          <w:p w14:paraId="44757093" w14:textId="7CEC033F" w:rsidR="61308B4E" w:rsidRPr="004C2231" w:rsidRDefault="00401DE6" w:rsidP="00B469F7">
            <w:pPr>
              <w:jc w:val="center"/>
              <w:rPr>
                <w:rFonts w:ascii="Times New Roman" w:eastAsia="Times New Roman" w:hAnsi="Times New Roman" w:cs="Times New Roman"/>
                <w:b/>
                <w:bCs/>
                <w:sz w:val="24"/>
                <w:szCs w:val="24"/>
                <w:lang w:val="lt-LT"/>
              </w:rPr>
            </w:pPr>
            <w:r w:rsidRPr="004C2231">
              <w:rPr>
                <w:rFonts w:ascii="Times New Roman" w:eastAsia="Times New Roman" w:hAnsi="Times New Roman" w:cs="Times New Roman"/>
                <w:b/>
                <w:bCs/>
                <w:sz w:val="24"/>
                <w:szCs w:val="24"/>
                <w:lang w:val="lt-LT"/>
              </w:rPr>
              <w:t>3.</w:t>
            </w:r>
            <w:r w:rsidRPr="004C2231">
              <w:rPr>
                <w:rFonts w:ascii="Times New Roman" w:eastAsia="Times New Roman" w:hAnsi="Times New Roman" w:cs="Times New Roman"/>
                <w:b/>
                <w:bCs/>
                <w:sz w:val="24"/>
                <w:szCs w:val="24"/>
                <w:lang w:val="lt-LT"/>
              </w:rPr>
              <w:tab/>
              <w:t>EMOCINĖS GEROVĖS STIPRINIMAS</w:t>
            </w:r>
          </w:p>
        </w:tc>
      </w:tr>
      <w:tr w:rsidR="61308B4E" w:rsidRPr="002F0509" w14:paraId="55205385" w14:textId="77777777" w:rsidTr="004C2231">
        <w:trPr>
          <w:trHeight w:val="689"/>
        </w:trPr>
        <w:tc>
          <w:tcPr>
            <w:tcW w:w="15015" w:type="dxa"/>
            <w:tcBorders>
              <w:top w:val="single" w:sz="8" w:space="0" w:color="auto"/>
              <w:left w:val="single" w:sz="8" w:space="0" w:color="auto"/>
              <w:bottom w:val="single" w:sz="8" w:space="0" w:color="auto"/>
              <w:right w:val="single" w:sz="8" w:space="0" w:color="auto"/>
            </w:tcBorders>
          </w:tcPr>
          <w:p w14:paraId="3D3F876B" w14:textId="27098DAD" w:rsidR="61308B4E" w:rsidRPr="00853054" w:rsidRDefault="005D2712" w:rsidP="00B469F7">
            <w:pPr>
              <w:ind w:firstLine="589"/>
              <w:jc w:val="both"/>
              <w:rPr>
                <w:rFonts w:ascii="Times New Roman" w:eastAsia="Times New Roman" w:hAnsi="Times New Roman" w:cs="Times New Roman"/>
                <w:sz w:val="24"/>
                <w:szCs w:val="24"/>
                <w:lang w:val="lt-LT"/>
              </w:rPr>
            </w:pPr>
            <w:r w:rsidRPr="00853054">
              <w:rPr>
                <w:rFonts w:ascii="Times New Roman" w:eastAsia="Times New Roman" w:hAnsi="Times New Roman" w:cs="Times New Roman"/>
                <w:sz w:val="24"/>
                <w:szCs w:val="24"/>
                <w:lang w:val="lt-LT"/>
              </w:rPr>
              <w:t>Socialinių emocinių įgūdžių stiprinimas bendruomenėje</w:t>
            </w:r>
            <w:r w:rsidR="004C2231">
              <w:rPr>
                <w:rFonts w:ascii="Times New Roman" w:eastAsia="Times New Roman" w:hAnsi="Times New Roman" w:cs="Times New Roman"/>
                <w:sz w:val="24"/>
                <w:szCs w:val="24"/>
                <w:lang w:val="lt-LT"/>
              </w:rPr>
              <w:t>, pagrįstas p</w:t>
            </w:r>
            <w:r w:rsidR="00994453" w:rsidRPr="00853054">
              <w:rPr>
                <w:rFonts w:ascii="Times New Roman" w:eastAsia="Times New Roman" w:hAnsi="Times New Roman" w:cs="Times New Roman"/>
                <w:sz w:val="24"/>
                <w:szCs w:val="24"/>
                <w:lang w:val="lt-LT"/>
              </w:rPr>
              <w:t>agarba ir atsakomyb</w:t>
            </w:r>
            <w:r w:rsidR="004C2231">
              <w:rPr>
                <w:rFonts w:ascii="Times New Roman" w:eastAsia="Times New Roman" w:hAnsi="Times New Roman" w:cs="Times New Roman"/>
                <w:sz w:val="24"/>
                <w:szCs w:val="24"/>
                <w:lang w:val="lt-LT"/>
              </w:rPr>
              <w:t>e</w:t>
            </w:r>
            <w:r w:rsidR="00994453" w:rsidRPr="00853054">
              <w:rPr>
                <w:rFonts w:ascii="Times New Roman" w:eastAsia="Times New Roman" w:hAnsi="Times New Roman" w:cs="Times New Roman"/>
                <w:sz w:val="24"/>
                <w:szCs w:val="24"/>
                <w:lang w:val="lt-LT"/>
              </w:rPr>
              <w:t xml:space="preserve"> sau ir kitiems, supratim</w:t>
            </w:r>
            <w:r w:rsidR="004C2231">
              <w:rPr>
                <w:rFonts w:ascii="Times New Roman" w:eastAsia="Times New Roman" w:hAnsi="Times New Roman" w:cs="Times New Roman"/>
                <w:sz w:val="24"/>
                <w:szCs w:val="24"/>
                <w:lang w:val="lt-LT"/>
              </w:rPr>
              <w:t>u</w:t>
            </w:r>
            <w:r w:rsidR="00994453" w:rsidRPr="00853054">
              <w:rPr>
                <w:rFonts w:ascii="Times New Roman" w:eastAsia="Times New Roman" w:hAnsi="Times New Roman" w:cs="Times New Roman"/>
                <w:sz w:val="24"/>
                <w:szCs w:val="24"/>
                <w:lang w:val="lt-LT"/>
              </w:rPr>
              <w:t xml:space="preserve"> ir pripažinim</w:t>
            </w:r>
            <w:r w:rsidR="004C2231">
              <w:rPr>
                <w:rFonts w:ascii="Times New Roman" w:eastAsia="Times New Roman" w:hAnsi="Times New Roman" w:cs="Times New Roman"/>
                <w:sz w:val="24"/>
                <w:szCs w:val="24"/>
                <w:lang w:val="lt-LT"/>
              </w:rPr>
              <w:t>u</w:t>
            </w:r>
            <w:r w:rsidR="00994453" w:rsidRPr="00853054">
              <w:rPr>
                <w:rFonts w:ascii="Times New Roman" w:eastAsia="Times New Roman" w:hAnsi="Times New Roman" w:cs="Times New Roman"/>
                <w:sz w:val="24"/>
                <w:szCs w:val="24"/>
                <w:lang w:val="lt-LT"/>
              </w:rPr>
              <w:t>, pasitikėjim</w:t>
            </w:r>
            <w:r w:rsidR="004C2231">
              <w:rPr>
                <w:rFonts w:ascii="Times New Roman" w:eastAsia="Times New Roman" w:hAnsi="Times New Roman" w:cs="Times New Roman"/>
                <w:sz w:val="24"/>
                <w:szCs w:val="24"/>
                <w:lang w:val="lt-LT"/>
              </w:rPr>
              <w:t>u</w:t>
            </w:r>
            <w:r w:rsidR="00994453" w:rsidRPr="00853054">
              <w:rPr>
                <w:rFonts w:ascii="Times New Roman" w:eastAsia="Times New Roman" w:hAnsi="Times New Roman" w:cs="Times New Roman"/>
                <w:sz w:val="24"/>
                <w:szCs w:val="24"/>
                <w:lang w:val="lt-LT"/>
              </w:rPr>
              <w:t>, dėmes</w:t>
            </w:r>
            <w:r w:rsidR="004C2231">
              <w:rPr>
                <w:rFonts w:ascii="Times New Roman" w:eastAsia="Times New Roman" w:hAnsi="Times New Roman" w:cs="Times New Roman"/>
                <w:sz w:val="24"/>
                <w:szCs w:val="24"/>
                <w:lang w:val="lt-LT"/>
              </w:rPr>
              <w:t>iu</w:t>
            </w:r>
            <w:r w:rsidR="00994453" w:rsidRPr="00853054">
              <w:rPr>
                <w:rFonts w:ascii="Times New Roman" w:eastAsia="Times New Roman" w:hAnsi="Times New Roman" w:cs="Times New Roman"/>
                <w:sz w:val="24"/>
                <w:szCs w:val="24"/>
                <w:lang w:val="lt-LT"/>
              </w:rPr>
              <w:t xml:space="preserve"> vienas kitam, mat</w:t>
            </w:r>
            <w:r w:rsidR="004C2231">
              <w:rPr>
                <w:rFonts w:ascii="Times New Roman" w:eastAsia="Times New Roman" w:hAnsi="Times New Roman" w:cs="Times New Roman"/>
                <w:sz w:val="24"/>
                <w:szCs w:val="24"/>
                <w:lang w:val="lt-LT"/>
              </w:rPr>
              <w:t>ymu</w:t>
            </w:r>
            <w:r w:rsidR="00994453" w:rsidRPr="00853054">
              <w:rPr>
                <w:rFonts w:ascii="Times New Roman" w:eastAsia="Times New Roman" w:hAnsi="Times New Roman" w:cs="Times New Roman"/>
                <w:sz w:val="24"/>
                <w:szCs w:val="24"/>
                <w:lang w:val="lt-LT"/>
              </w:rPr>
              <w:t xml:space="preserve"> ir </w:t>
            </w:r>
            <w:r w:rsidR="004C2231">
              <w:rPr>
                <w:rFonts w:ascii="Times New Roman" w:eastAsia="Times New Roman" w:hAnsi="Times New Roman" w:cs="Times New Roman"/>
                <w:sz w:val="24"/>
                <w:szCs w:val="24"/>
                <w:lang w:val="lt-LT"/>
              </w:rPr>
              <w:t>kito pajautimu</w:t>
            </w:r>
            <w:r w:rsidR="00994453" w:rsidRPr="00853054">
              <w:rPr>
                <w:rFonts w:ascii="Times New Roman" w:eastAsia="Times New Roman" w:hAnsi="Times New Roman" w:cs="Times New Roman"/>
                <w:sz w:val="24"/>
                <w:szCs w:val="24"/>
                <w:lang w:val="lt-LT"/>
              </w:rPr>
              <w:t xml:space="preserve">. Solidarių ir bendruomeniškų santykių stiprinimas, veikimas kartu, emociškai saugi aplinka. </w:t>
            </w:r>
          </w:p>
        </w:tc>
      </w:tr>
    </w:tbl>
    <w:p w14:paraId="38BEA020" w14:textId="77777777" w:rsidR="00976003" w:rsidRDefault="00976003" w:rsidP="00E642BD">
      <w:pPr>
        <w:tabs>
          <w:tab w:val="left" w:pos="851"/>
        </w:tabs>
        <w:spacing w:after="0" w:line="240" w:lineRule="auto"/>
        <w:ind w:firstLine="815"/>
        <w:jc w:val="both"/>
        <w:rPr>
          <w:rFonts w:ascii="Times New Roman" w:hAnsi="Times New Roman" w:cs="Times New Roman"/>
          <w:b/>
          <w:bCs/>
          <w:sz w:val="28"/>
          <w:szCs w:val="28"/>
          <w:lang w:val="lt-LT"/>
        </w:rPr>
      </w:pPr>
    </w:p>
    <w:p w14:paraId="39E24B9E" w14:textId="77777777" w:rsidR="00976003" w:rsidRDefault="00976003" w:rsidP="00E642BD">
      <w:pPr>
        <w:tabs>
          <w:tab w:val="left" w:pos="851"/>
        </w:tabs>
        <w:spacing w:after="0" w:line="240" w:lineRule="auto"/>
        <w:ind w:firstLine="815"/>
        <w:jc w:val="both"/>
        <w:rPr>
          <w:rFonts w:ascii="Times New Roman" w:hAnsi="Times New Roman" w:cs="Times New Roman"/>
          <w:b/>
          <w:bCs/>
          <w:sz w:val="28"/>
          <w:szCs w:val="28"/>
          <w:lang w:val="lt-LT"/>
        </w:rPr>
      </w:pPr>
    </w:p>
    <w:p w14:paraId="5B31D230" w14:textId="77777777" w:rsidR="00976003" w:rsidRDefault="00976003" w:rsidP="00E642BD">
      <w:pPr>
        <w:tabs>
          <w:tab w:val="left" w:pos="851"/>
        </w:tabs>
        <w:spacing w:after="0" w:line="240" w:lineRule="auto"/>
        <w:ind w:firstLine="815"/>
        <w:jc w:val="both"/>
        <w:rPr>
          <w:rFonts w:ascii="Times New Roman" w:hAnsi="Times New Roman" w:cs="Times New Roman"/>
          <w:b/>
          <w:bCs/>
          <w:sz w:val="28"/>
          <w:szCs w:val="28"/>
          <w:lang w:val="lt-LT"/>
        </w:rPr>
      </w:pPr>
    </w:p>
    <w:p w14:paraId="7AA7FC48" w14:textId="77777777" w:rsidR="00976003" w:rsidRDefault="00976003" w:rsidP="00E642BD">
      <w:pPr>
        <w:tabs>
          <w:tab w:val="left" w:pos="851"/>
        </w:tabs>
        <w:spacing w:after="0" w:line="240" w:lineRule="auto"/>
        <w:ind w:firstLine="815"/>
        <w:jc w:val="both"/>
        <w:rPr>
          <w:rFonts w:ascii="Times New Roman" w:hAnsi="Times New Roman" w:cs="Times New Roman"/>
          <w:b/>
          <w:bCs/>
          <w:sz w:val="28"/>
          <w:szCs w:val="28"/>
          <w:lang w:val="lt-LT"/>
        </w:rPr>
      </w:pPr>
    </w:p>
    <w:p w14:paraId="6D0D0BBC" w14:textId="215951E8" w:rsidR="00E642BD" w:rsidRDefault="00E642BD" w:rsidP="00E642BD">
      <w:pPr>
        <w:tabs>
          <w:tab w:val="left" w:pos="851"/>
        </w:tabs>
        <w:spacing w:after="0" w:line="240" w:lineRule="auto"/>
        <w:ind w:firstLine="815"/>
        <w:jc w:val="both"/>
        <w:rPr>
          <w:rFonts w:ascii="Times New Roman" w:hAnsi="Times New Roman" w:cs="Times New Roman"/>
          <w:b/>
          <w:bCs/>
          <w:sz w:val="28"/>
          <w:szCs w:val="28"/>
          <w:lang w:val="lt-LT"/>
        </w:rPr>
      </w:pPr>
      <w:r w:rsidRPr="00853054">
        <w:rPr>
          <w:rFonts w:ascii="Times New Roman" w:hAnsi="Times New Roman" w:cs="Times New Roman"/>
          <w:b/>
          <w:bCs/>
          <w:sz w:val="28"/>
          <w:szCs w:val="28"/>
          <w:lang w:val="lt-LT"/>
        </w:rPr>
        <w:lastRenderedPageBreak/>
        <w:t xml:space="preserve">IŠORINĖS APLINKOS ANALIZĖ (PESTE) </w:t>
      </w:r>
    </w:p>
    <w:p w14:paraId="28881266" w14:textId="77777777" w:rsidR="00E642BD" w:rsidRPr="00853054" w:rsidRDefault="00E642BD" w:rsidP="00E642BD">
      <w:pPr>
        <w:tabs>
          <w:tab w:val="left" w:pos="851"/>
        </w:tabs>
        <w:spacing w:after="0" w:line="240" w:lineRule="auto"/>
        <w:ind w:firstLine="815"/>
        <w:jc w:val="both"/>
        <w:rPr>
          <w:rFonts w:ascii="Times New Roman" w:hAnsi="Times New Roman" w:cs="Times New Roman"/>
          <w:b/>
          <w:bCs/>
          <w:sz w:val="24"/>
          <w:szCs w:val="24"/>
          <w:lang w:val="lt-LT"/>
        </w:rPr>
      </w:pPr>
    </w:p>
    <w:p w14:paraId="0736AA80" w14:textId="4EC4DDC8" w:rsidR="00E642BD" w:rsidRDefault="00E642BD" w:rsidP="00B469F7">
      <w:pPr>
        <w:tabs>
          <w:tab w:val="left" w:pos="851"/>
          <w:tab w:val="left" w:pos="1134"/>
        </w:tabs>
        <w:spacing w:after="0" w:line="276" w:lineRule="auto"/>
        <w:ind w:firstLine="815"/>
        <w:jc w:val="both"/>
        <w:rPr>
          <w:rFonts w:ascii="Times New Roman" w:hAnsi="Times New Roman" w:cs="Times New Roman"/>
          <w:b/>
          <w:bCs/>
          <w:sz w:val="24"/>
          <w:szCs w:val="24"/>
          <w:u w:val="single"/>
          <w:lang w:val="lt-LT"/>
        </w:rPr>
      </w:pPr>
      <w:r w:rsidRPr="00853054">
        <w:rPr>
          <w:rFonts w:ascii="Times New Roman" w:hAnsi="Times New Roman" w:cs="Times New Roman"/>
          <w:b/>
          <w:bCs/>
          <w:sz w:val="24"/>
          <w:szCs w:val="24"/>
          <w:u w:val="single"/>
          <w:lang w:val="lt-LT"/>
        </w:rPr>
        <w:t xml:space="preserve">Politiniai teisiniai veiksniai </w:t>
      </w:r>
      <w:r w:rsidR="6211FEC2" w:rsidRPr="00853054">
        <w:rPr>
          <w:rFonts w:ascii="Times New Roman" w:hAnsi="Times New Roman" w:cs="Times New Roman"/>
          <w:b/>
          <w:bCs/>
          <w:sz w:val="24"/>
          <w:szCs w:val="24"/>
          <w:u w:val="single"/>
          <w:lang w:val="lt-LT"/>
        </w:rPr>
        <w:t xml:space="preserve"> </w:t>
      </w:r>
    </w:p>
    <w:p w14:paraId="0CE19226" w14:textId="2F8C1ED1" w:rsidR="00CF1EE1" w:rsidRPr="00E87F65" w:rsidRDefault="00CF1EE1" w:rsidP="00E87F65">
      <w:pPr>
        <w:tabs>
          <w:tab w:val="left" w:pos="709"/>
          <w:tab w:val="left" w:pos="851"/>
          <w:tab w:val="left" w:pos="1134"/>
        </w:tabs>
        <w:spacing w:after="0" w:line="276" w:lineRule="auto"/>
        <w:jc w:val="both"/>
        <w:rPr>
          <w:rFonts w:ascii="Times New Roman" w:eastAsia="Times New Roman" w:hAnsi="Times New Roman" w:cs="Times New Roman"/>
          <w:color w:val="FF0000"/>
          <w:sz w:val="24"/>
          <w:szCs w:val="24"/>
          <w:lang w:val="lt-LT"/>
        </w:rPr>
      </w:pPr>
    </w:p>
    <w:p w14:paraId="44B07221" w14:textId="440AACD7" w:rsidR="00CF1EE1" w:rsidRPr="00356440" w:rsidRDefault="00CF1EE1" w:rsidP="00B663B1">
      <w:pPr>
        <w:pStyle w:val="Sraopastraipa"/>
        <w:tabs>
          <w:tab w:val="left" w:pos="567"/>
          <w:tab w:val="left" w:pos="709"/>
          <w:tab w:val="left" w:pos="851"/>
          <w:tab w:val="left" w:pos="1134"/>
        </w:tabs>
        <w:spacing w:after="0" w:line="276" w:lineRule="auto"/>
        <w:ind w:left="78" w:firstLine="631"/>
        <w:jc w:val="both"/>
        <w:rPr>
          <w:rFonts w:ascii="Times New Roman" w:eastAsia="Times New Roman" w:hAnsi="Times New Roman" w:cs="Times New Roman"/>
          <w:sz w:val="24"/>
          <w:szCs w:val="24"/>
          <w:lang w:val="lt-LT"/>
        </w:rPr>
      </w:pPr>
      <w:r w:rsidRPr="00356440">
        <w:rPr>
          <w:rFonts w:ascii="Times New Roman" w:eastAsia="Times New Roman" w:hAnsi="Times New Roman" w:cs="Times New Roman"/>
          <w:sz w:val="24"/>
          <w:szCs w:val="24"/>
          <w:lang w:val="lt-LT"/>
        </w:rPr>
        <w:t>1.</w:t>
      </w:r>
      <w:r w:rsidRPr="00356440">
        <w:rPr>
          <w:rFonts w:ascii="Times New Roman" w:eastAsia="Times New Roman" w:hAnsi="Times New Roman" w:cs="Times New Roman"/>
          <w:sz w:val="24"/>
          <w:szCs w:val="24"/>
          <w:lang w:val="lt-LT"/>
        </w:rPr>
        <w:tab/>
        <w:t xml:space="preserve"> Lietuvos pažangos strategija „Lietuva 2030”, patvirtinta Lietuvos Respublikos Seimo 2012</w:t>
      </w:r>
      <w:r w:rsidR="008B03F3">
        <w:rPr>
          <w:rFonts w:ascii="Times New Roman" w:eastAsia="Times New Roman" w:hAnsi="Times New Roman" w:cs="Times New Roman"/>
          <w:sz w:val="24"/>
          <w:szCs w:val="24"/>
          <w:lang w:val="lt-LT"/>
        </w:rPr>
        <w:t xml:space="preserve"> </w:t>
      </w:r>
      <w:r w:rsidRPr="00356440">
        <w:rPr>
          <w:rFonts w:ascii="Times New Roman" w:eastAsia="Times New Roman" w:hAnsi="Times New Roman" w:cs="Times New Roman"/>
          <w:sz w:val="24"/>
          <w:szCs w:val="24"/>
          <w:lang w:val="lt-LT"/>
        </w:rPr>
        <w:t>m. gegužės 15 d. nutarimu NR. XI-2015, apima valstybės viziją ir raidos prioritetus bei jų įgyvendinimo kryptis iki 2030 metų. Dokumente išskiriamos pažangai svarbios vertybės – atvirumas, kūrybiškumas ir atsakomybė ir trys pažangos sritys: visuomenė, ekonomika ir valdymas. Pokyčiai visuomenėje, ekonomikoje ir valdyme įtvirtins pažangos vertybes ir remsis darnaus vystymosi principais.</w:t>
      </w:r>
    </w:p>
    <w:p w14:paraId="401729EA" w14:textId="2F82B29B" w:rsidR="00CF1EE1" w:rsidRPr="00356440" w:rsidRDefault="00CF1EE1" w:rsidP="00B663B1">
      <w:pPr>
        <w:pStyle w:val="Sraopastraipa"/>
        <w:tabs>
          <w:tab w:val="left" w:pos="567"/>
          <w:tab w:val="left" w:pos="709"/>
          <w:tab w:val="left" w:pos="851"/>
          <w:tab w:val="left" w:pos="1134"/>
        </w:tabs>
        <w:spacing w:after="0" w:line="276" w:lineRule="auto"/>
        <w:ind w:left="78" w:firstLine="631"/>
        <w:jc w:val="both"/>
        <w:rPr>
          <w:rFonts w:ascii="Times New Roman" w:eastAsia="Times New Roman" w:hAnsi="Times New Roman" w:cs="Times New Roman"/>
          <w:sz w:val="24"/>
          <w:szCs w:val="24"/>
          <w:lang w:val="lt-LT"/>
        </w:rPr>
      </w:pPr>
      <w:r w:rsidRPr="00356440">
        <w:rPr>
          <w:rFonts w:ascii="Times New Roman" w:eastAsia="Times New Roman" w:hAnsi="Times New Roman" w:cs="Times New Roman"/>
          <w:sz w:val="24"/>
          <w:szCs w:val="24"/>
          <w:lang w:val="lt-LT"/>
        </w:rPr>
        <w:t>2.</w:t>
      </w:r>
      <w:r w:rsidRPr="00356440">
        <w:rPr>
          <w:rFonts w:ascii="Times New Roman" w:eastAsia="Times New Roman" w:hAnsi="Times New Roman" w:cs="Times New Roman"/>
          <w:sz w:val="24"/>
          <w:szCs w:val="24"/>
          <w:lang w:val="lt-LT"/>
        </w:rPr>
        <w:tab/>
        <w:t>2021-2030 metų Nacionalinis pažangos planas, patvirtintas 2020</w:t>
      </w:r>
      <w:r w:rsidR="008B03F3">
        <w:rPr>
          <w:rFonts w:ascii="Times New Roman" w:eastAsia="Times New Roman" w:hAnsi="Times New Roman" w:cs="Times New Roman"/>
          <w:sz w:val="24"/>
          <w:szCs w:val="24"/>
          <w:lang w:val="lt-LT"/>
        </w:rPr>
        <w:t xml:space="preserve"> </w:t>
      </w:r>
      <w:r w:rsidRPr="00356440">
        <w:rPr>
          <w:rFonts w:ascii="Times New Roman" w:eastAsia="Times New Roman" w:hAnsi="Times New Roman" w:cs="Times New Roman"/>
          <w:sz w:val="24"/>
          <w:szCs w:val="24"/>
          <w:lang w:val="lt-LT"/>
        </w:rPr>
        <w:t xml:space="preserve">m. rugsėjo 9 d. Lietuvos Respublikos Vyriausybės nutarimu), kuriuo siekiama nustatyti pagrindinius ateinantį dešimtmetį valstybėje siekiamus pokyčius, užtikrinančius pažangą socialinėje, ekonominėje, aplinkos, švietimo ir saugumo srityse. Nacionalinis pažangos planas numato strateginius su švietimo sritimi susijusiu tikslus: pereiti prie mokslo žiniomis, pažangiomis technologijomis  ir inovacijomis grįsto darnaus ekonomikos vystymosi, didinti švietimo </w:t>
      </w:r>
      <w:proofErr w:type="spellStart"/>
      <w:r w:rsidRPr="00356440">
        <w:rPr>
          <w:rFonts w:ascii="Times New Roman" w:eastAsia="Times New Roman" w:hAnsi="Times New Roman" w:cs="Times New Roman"/>
          <w:sz w:val="24"/>
          <w:szCs w:val="24"/>
          <w:lang w:val="lt-LT"/>
        </w:rPr>
        <w:t>įtrauktį</w:t>
      </w:r>
      <w:proofErr w:type="spellEnd"/>
      <w:r w:rsidRPr="00356440">
        <w:rPr>
          <w:rFonts w:ascii="Times New Roman" w:eastAsia="Times New Roman" w:hAnsi="Times New Roman" w:cs="Times New Roman"/>
          <w:sz w:val="24"/>
          <w:szCs w:val="24"/>
          <w:lang w:val="lt-LT"/>
        </w:rPr>
        <w:t xml:space="preserve"> ir veiksmingumą, stiprinti tautinį ir pilietinį tapatumą ir didinti kultūros svarbą ir visuomenės kūrybiškumą.</w:t>
      </w:r>
    </w:p>
    <w:p w14:paraId="53AFCC40" w14:textId="77777777" w:rsidR="00CF1EE1" w:rsidRPr="00356440" w:rsidRDefault="00CF1EE1" w:rsidP="00B663B1">
      <w:pPr>
        <w:pStyle w:val="Sraopastraipa"/>
        <w:tabs>
          <w:tab w:val="left" w:pos="567"/>
          <w:tab w:val="left" w:pos="709"/>
          <w:tab w:val="left" w:pos="851"/>
          <w:tab w:val="left" w:pos="1134"/>
        </w:tabs>
        <w:spacing w:after="0" w:line="276" w:lineRule="auto"/>
        <w:ind w:left="78" w:firstLine="631"/>
        <w:jc w:val="both"/>
        <w:rPr>
          <w:rFonts w:ascii="Times New Roman" w:eastAsia="Times New Roman" w:hAnsi="Times New Roman" w:cs="Times New Roman"/>
          <w:sz w:val="24"/>
          <w:szCs w:val="24"/>
          <w:lang w:val="lt-LT"/>
        </w:rPr>
      </w:pPr>
      <w:r w:rsidRPr="00356440">
        <w:rPr>
          <w:rFonts w:ascii="Times New Roman" w:eastAsia="Times New Roman" w:hAnsi="Times New Roman" w:cs="Times New Roman"/>
          <w:sz w:val="24"/>
          <w:szCs w:val="24"/>
          <w:lang w:val="lt-LT"/>
        </w:rPr>
        <w:t>3.</w:t>
      </w:r>
      <w:r w:rsidRPr="00356440">
        <w:rPr>
          <w:rFonts w:ascii="Times New Roman" w:eastAsia="Times New Roman" w:hAnsi="Times New Roman" w:cs="Times New Roman"/>
          <w:sz w:val="24"/>
          <w:szCs w:val="24"/>
          <w:lang w:val="lt-LT"/>
        </w:rPr>
        <w:tab/>
        <w:t>Lietuvos Respublikos švietimo įstatymas (su vėlesniais pakeitimais). Vykstant švietimo reformoms Švietimo įstatymas koreguotas, papildytas, pakeisti tam tikri Švietimo įstatymo straipsniai 2011 m. kovo 17 d. Nr. XI-1281 ir 2023 m. birželio 27 d. Nr. XIV-2093 (LR Švietimo įstatymo pakeitimai nuo 2024-01-02 ir 2026-09-01) Pagal švietimo įstatymą, pokyčių bus siekiama ugdymo turinio, parengiant į kompetencijų plėtotę orientuotas bendrojo ugdymo programas, užtikrinant tinkamus materialiuosius mokymo(</w:t>
      </w:r>
      <w:proofErr w:type="spellStart"/>
      <w:r w:rsidRPr="00356440">
        <w:rPr>
          <w:rFonts w:ascii="Times New Roman" w:eastAsia="Times New Roman" w:hAnsi="Times New Roman" w:cs="Times New Roman"/>
          <w:sz w:val="24"/>
          <w:szCs w:val="24"/>
          <w:lang w:val="lt-LT"/>
        </w:rPr>
        <w:t>si</w:t>
      </w:r>
      <w:proofErr w:type="spellEnd"/>
      <w:r w:rsidRPr="00356440">
        <w:rPr>
          <w:rFonts w:ascii="Times New Roman" w:eastAsia="Times New Roman" w:hAnsi="Times New Roman" w:cs="Times New Roman"/>
          <w:sz w:val="24"/>
          <w:szCs w:val="24"/>
          <w:lang w:val="lt-LT"/>
        </w:rPr>
        <w:t>) išteklius ir tobulinant asmeninių mokymosi pasiekimų vertinimo sistemą, pedagogų rengimo ir karjeros, edukologijos srities mokslinių tyrimų, mokyklų strateginio valdymo, bendrojo ugdymo finansavimo srityse.</w:t>
      </w:r>
    </w:p>
    <w:p w14:paraId="1A3B8FB7" w14:textId="77777777" w:rsidR="00CF1EE1" w:rsidRPr="00356440" w:rsidRDefault="00CF1EE1" w:rsidP="00B663B1">
      <w:pPr>
        <w:pStyle w:val="Sraopastraipa"/>
        <w:tabs>
          <w:tab w:val="left" w:pos="567"/>
          <w:tab w:val="left" w:pos="709"/>
          <w:tab w:val="left" w:pos="851"/>
          <w:tab w:val="left" w:pos="1134"/>
        </w:tabs>
        <w:spacing w:after="0" w:line="276" w:lineRule="auto"/>
        <w:ind w:left="78" w:firstLine="631"/>
        <w:jc w:val="both"/>
        <w:rPr>
          <w:rFonts w:ascii="Times New Roman" w:eastAsia="Times New Roman" w:hAnsi="Times New Roman" w:cs="Times New Roman"/>
          <w:sz w:val="24"/>
          <w:szCs w:val="24"/>
          <w:lang w:val="lt-LT"/>
        </w:rPr>
      </w:pPr>
      <w:r w:rsidRPr="00356440">
        <w:rPr>
          <w:rFonts w:ascii="Times New Roman" w:eastAsia="Times New Roman" w:hAnsi="Times New Roman" w:cs="Times New Roman"/>
          <w:sz w:val="24"/>
          <w:szCs w:val="24"/>
          <w:lang w:val="lt-LT"/>
        </w:rPr>
        <w:t>4.</w:t>
      </w:r>
      <w:r w:rsidRPr="00356440">
        <w:rPr>
          <w:rFonts w:ascii="Times New Roman" w:eastAsia="Times New Roman" w:hAnsi="Times New Roman" w:cs="Times New Roman"/>
          <w:sz w:val="24"/>
          <w:szCs w:val="24"/>
          <w:lang w:val="lt-LT"/>
        </w:rPr>
        <w:tab/>
        <w:t xml:space="preserve">Lietuvos Respublikos švietimo, mokslo ir sporto ministerijos 2023–2025 metų strateginis veiklos planas, patvirtintas Švietimo, mokslo ir sporto ministro 2023 m. sausio 19 d. Nr. V-62. Švietimo, mokslo ir sporto ministerija prioritetą numato teikti dviem priemonėms įgyvendinti: tūkstantmečio mokykloms, kurios padės didinti švietimo </w:t>
      </w:r>
      <w:proofErr w:type="spellStart"/>
      <w:r w:rsidRPr="00356440">
        <w:rPr>
          <w:rFonts w:ascii="Times New Roman" w:eastAsia="Times New Roman" w:hAnsi="Times New Roman" w:cs="Times New Roman"/>
          <w:sz w:val="24"/>
          <w:szCs w:val="24"/>
          <w:lang w:val="lt-LT"/>
        </w:rPr>
        <w:t>įtrauktį</w:t>
      </w:r>
      <w:proofErr w:type="spellEnd"/>
      <w:r w:rsidRPr="00356440">
        <w:rPr>
          <w:rFonts w:ascii="Times New Roman" w:eastAsia="Times New Roman" w:hAnsi="Times New Roman" w:cs="Times New Roman"/>
          <w:sz w:val="24"/>
          <w:szCs w:val="24"/>
          <w:lang w:val="lt-LT"/>
        </w:rPr>
        <w:t xml:space="preserve"> ir veiksmingumą, siekiant atitikties asmens ir visuomenės poreikiams (Strateginis tikslas: (NPP-03)) bei padės pagerinti ugdymosi rezultatus ir sumažinti jų atotrūkį,  ir skaitmeninei švietimo transformacijai (</w:t>
      </w:r>
      <w:proofErr w:type="spellStart"/>
      <w:r w:rsidRPr="00356440">
        <w:rPr>
          <w:rFonts w:ascii="Times New Roman" w:eastAsia="Times New Roman" w:hAnsi="Times New Roman" w:cs="Times New Roman"/>
          <w:sz w:val="24"/>
          <w:szCs w:val="24"/>
          <w:lang w:val="lt-LT"/>
        </w:rPr>
        <w:t>Edtech</w:t>
      </w:r>
      <w:proofErr w:type="spellEnd"/>
      <w:r w:rsidRPr="00356440">
        <w:rPr>
          <w:rFonts w:ascii="Times New Roman" w:eastAsia="Times New Roman" w:hAnsi="Times New Roman" w:cs="Times New Roman"/>
          <w:sz w:val="24"/>
          <w:szCs w:val="24"/>
          <w:lang w:val="lt-LT"/>
        </w:rPr>
        <w:t>), kas padės pagerinti skaitmeninį raštingumą, įgūdžius ir gebėjimus visais švietimo ir mokymo lygmenimis ir visais skaitmeninių įgūdžių lygmenimis. Užtikrinti valstybės remiamų mokyklų veiklą</w:t>
      </w:r>
    </w:p>
    <w:p w14:paraId="7A05187F" w14:textId="77777777" w:rsidR="00CF1EE1" w:rsidRPr="00356440" w:rsidRDefault="00CF1EE1" w:rsidP="0014417D">
      <w:pPr>
        <w:pStyle w:val="Sraopastraipa"/>
        <w:tabs>
          <w:tab w:val="left" w:pos="567"/>
          <w:tab w:val="left" w:pos="709"/>
          <w:tab w:val="left" w:pos="851"/>
          <w:tab w:val="left" w:pos="1134"/>
        </w:tabs>
        <w:spacing w:after="0" w:line="276" w:lineRule="auto"/>
        <w:ind w:left="78" w:firstLine="64"/>
        <w:jc w:val="both"/>
        <w:rPr>
          <w:rFonts w:ascii="Times New Roman" w:eastAsia="Times New Roman" w:hAnsi="Times New Roman" w:cs="Times New Roman"/>
          <w:sz w:val="24"/>
          <w:szCs w:val="24"/>
          <w:lang w:val="lt-LT"/>
        </w:rPr>
      </w:pPr>
      <w:r w:rsidRPr="00356440">
        <w:rPr>
          <w:rFonts w:ascii="Times New Roman" w:eastAsia="Times New Roman" w:hAnsi="Times New Roman" w:cs="Times New Roman"/>
          <w:sz w:val="24"/>
          <w:szCs w:val="24"/>
          <w:lang w:val="lt-LT"/>
        </w:rPr>
        <w:t>https://smsm.lrv.lt/uploads/smsm/documents/files/aalaikini/org_SVP'23%20(patvirtinta)_2022-01-19_pdf.pdf</w:t>
      </w:r>
    </w:p>
    <w:p w14:paraId="3089C91B" w14:textId="5C351BF1" w:rsidR="00CF1EE1" w:rsidRPr="00356440" w:rsidRDefault="00CF1EE1" w:rsidP="0014417D">
      <w:pPr>
        <w:pStyle w:val="Sraopastraipa"/>
        <w:tabs>
          <w:tab w:val="left" w:pos="709"/>
          <w:tab w:val="left" w:pos="1134"/>
        </w:tabs>
        <w:spacing w:after="0" w:line="276" w:lineRule="auto"/>
        <w:ind w:left="142" w:firstLine="567"/>
        <w:jc w:val="both"/>
        <w:rPr>
          <w:rFonts w:ascii="Times New Roman" w:eastAsia="Times New Roman" w:hAnsi="Times New Roman" w:cs="Times New Roman"/>
          <w:sz w:val="24"/>
          <w:szCs w:val="24"/>
          <w:lang w:val="lt-LT"/>
        </w:rPr>
      </w:pPr>
      <w:r w:rsidRPr="00356440">
        <w:rPr>
          <w:rFonts w:ascii="Times New Roman" w:eastAsia="Times New Roman" w:hAnsi="Times New Roman" w:cs="Times New Roman"/>
          <w:sz w:val="24"/>
          <w:szCs w:val="24"/>
          <w:lang w:val="lt-LT"/>
        </w:rPr>
        <w:t>5.</w:t>
      </w:r>
      <w:r w:rsidR="0014417D">
        <w:rPr>
          <w:rFonts w:ascii="Times New Roman" w:eastAsia="Times New Roman" w:hAnsi="Times New Roman" w:cs="Times New Roman"/>
          <w:sz w:val="24"/>
          <w:szCs w:val="24"/>
          <w:lang w:val="lt-LT"/>
        </w:rPr>
        <w:t xml:space="preserve">   </w:t>
      </w:r>
      <w:r w:rsidRPr="00356440">
        <w:rPr>
          <w:rFonts w:ascii="Times New Roman" w:eastAsia="Times New Roman" w:hAnsi="Times New Roman" w:cs="Times New Roman"/>
          <w:sz w:val="24"/>
          <w:szCs w:val="24"/>
          <w:lang w:val="lt-LT"/>
        </w:rPr>
        <w:t>Raseinių rajono savivaldybės 2021-2030 metų strateginis plėtros planas patvirtintas Raseinių rajono savivaldybės taryboje 2020 m. spalio 28 d. Nr. TS-306, kuriame numatyti svarbiausi švietimo srities prioritetai - plėtoti inovatyvią švietimo sistemą, ugdančią iššūkiams pasiruošusias, aktyvias, savarankiškas ir kūrybingas asmenybes; kurti palankią aplinką pilietinės visuomenės vystymuisi; formuoti aktyvią jaunimo politiką, įgalinančią jaunimo saviraiškos ir savirealizacijos galimybes. https://www.raseiniai.lt/raseiniu-rajono-savivaldybes-2021-2030-m-strateginis-pletros-planas/</w:t>
      </w:r>
    </w:p>
    <w:p w14:paraId="30F4EC26" w14:textId="2F72BB1B" w:rsidR="00CF1EE1" w:rsidRPr="003666B9" w:rsidRDefault="00CF1EE1" w:rsidP="003666B9">
      <w:pPr>
        <w:pStyle w:val="Sraopastraipa"/>
        <w:tabs>
          <w:tab w:val="left" w:pos="709"/>
          <w:tab w:val="left" w:pos="1134"/>
        </w:tabs>
        <w:spacing w:after="0" w:line="276" w:lineRule="auto"/>
        <w:ind w:left="0" w:firstLine="709"/>
        <w:jc w:val="both"/>
        <w:rPr>
          <w:rFonts w:ascii="Times New Roman" w:eastAsia="Times New Roman" w:hAnsi="Times New Roman" w:cs="Times New Roman"/>
          <w:sz w:val="24"/>
          <w:szCs w:val="24"/>
          <w:lang w:val="lt-LT"/>
        </w:rPr>
      </w:pPr>
      <w:r w:rsidRPr="003666B9">
        <w:rPr>
          <w:rFonts w:ascii="Times New Roman" w:eastAsia="Times New Roman" w:hAnsi="Times New Roman" w:cs="Times New Roman"/>
          <w:sz w:val="24"/>
          <w:szCs w:val="24"/>
          <w:lang w:val="lt-LT"/>
        </w:rPr>
        <w:lastRenderedPageBreak/>
        <w:t xml:space="preserve">6. </w:t>
      </w:r>
      <w:r w:rsidR="003666B9" w:rsidRPr="003666B9">
        <w:rPr>
          <w:rFonts w:ascii="Times New Roman" w:eastAsia="Times New Roman" w:hAnsi="Times New Roman" w:cs="Times New Roman"/>
          <w:sz w:val="24"/>
          <w:szCs w:val="24"/>
          <w:lang w:val="lt-LT"/>
        </w:rPr>
        <w:t xml:space="preserve">  </w:t>
      </w:r>
      <w:r w:rsidRPr="003666B9">
        <w:rPr>
          <w:rFonts w:ascii="Times New Roman" w:eastAsia="Times New Roman" w:hAnsi="Times New Roman" w:cs="Times New Roman"/>
          <w:sz w:val="24"/>
          <w:szCs w:val="24"/>
          <w:lang w:val="lt-LT"/>
        </w:rPr>
        <w:t>Raseinių rajono savivaldybės 2024-2026 m. strateginis veiklos planas. Veiklos plano projekte išskirti veiklos prioritetai 2024 – 2026 m., tarp kurių numatytas ugdymo įstaigų skaitmenizavimas, diegiant švietimo naujoves, stengiantis išlaikyti esamą švietimo tinklą bei sudarant sąlygas dalyvauti neformaliojo švietimo ugdyme. 2023 m. gruodžio 28 d. https://www.raseiniai.lt/raseiniu-rajono-savivaldybes-strateginis-veiklos-planas/?lang=lt</w:t>
      </w:r>
    </w:p>
    <w:p w14:paraId="1EABDA09" w14:textId="6AF7E6A8" w:rsidR="0050193C" w:rsidRPr="003666B9" w:rsidRDefault="00CF1EE1" w:rsidP="003666B9">
      <w:pPr>
        <w:pStyle w:val="Sraopastraipa"/>
        <w:tabs>
          <w:tab w:val="left" w:pos="709"/>
          <w:tab w:val="left" w:pos="1134"/>
        </w:tabs>
        <w:spacing w:after="0" w:line="276" w:lineRule="auto"/>
        <w:ind w:left="0" w:firstLine="709"/>
        <w:jc w:val="both"/>
        <w:rPr>
          <w:rFonts w:ascii="Times New Roman" w:eastAsia="Times New Roman" w:hAnsi="Times New Roman" w:cs="Times New Roman"/>
          <w:sz w:val="24"/>
          <w:szCs w:val="24"/>
          <w:lang w:val="lt-LT"/>
        </w:rPr>
      </w:pPr>
      <w:r w:rsidRPr="003666B9">
        <w:rPr>
          <w:rFonts w:ascii="Times New Roman" w:eastAsia="Times New Roman" w:hAnsi="Times New Roman" w:cs="Times New Roman"/>
          <w:sz w:val="24"/>
          <w:szCs w:val="24"/>
          <w:lang w:val="lt-LT"/>
        </w:rPr>
        <w:t xml:space="preserve">7. </w:t>
      </w:r>
      <w:r w:rsidR="003666B9" w:rsidRPr="003666B9">
        <w:rPr>
          <w:rFonts w:ascii="Times New Roman" w:eastAsia="Times New Roman" w:hAnsi="Times New Roman" w:cs="Times New Roman"/>
          <w:sz w:val="24"/>
          <w:szCs w:val="24"/>
          <w:lang w:val="lt-LT"/>
        </w:rPr>
        <w:t xml:space="preserve">  </w:t>
      </w:r>
      <w:r w:rsidRPr="003666B9">
        <w:rPr>
          <w:rFonts w:ascii="Times New Roman" w:eastAsia="Times New Roman" w:hAnsi="Times New Roman" w:cs="Times New Roman"/>
          <w:sz w:val="24"/>
          <w:szCs w:val="24"/>
          <w:lang w:val="lt-LT"/>
        </w:rPr>
        <w:t>Kitais teisės aktais bei rekomendacijomis.</w:t>
      </w:r>
    </w:p>
    <w:p w14:paraId="3F4BCE0C" w14:textId="385E451E" w:rsidR="004C4416" w:rsidRPr="003666B9" w:rsidRDefault="004C4416" w:rsidP="003666B9">
      <w:pPr>
        <w:pStyle w:val="Sraopastraipa"/>
        <w:tabs>
          <w:tab w:val="left" w:pos="709"/>
          <w:tab w:val="left" w:pos="1134"/>
        </w:tabs>
        <w:spacing w:after="0" w:line="276" w:lineRule="auto"/>
        <w:ind w:left="0" w:firstLine="851"/>
        <w:jc w:val="both"/>
        <w:rPr>
          <w:rFonts w:ascii="Times New Roman" w:eastAsia="Times New Roman" w:hAnsi="Times New Roman" w:cs="Times New Roman"/>
          <w:sz w:val="24"/>
          <w:szCs w:val="24"/>
          <w:lang w:val="lt-LT"/>
        </w:rPr>
      </w:pPr>
    </w:p>
    <w:p w14:paraId="0874110B" w14:textId="51CC8114" w:rsidR="00E642BD" w:rsidRPr="003666B9" w:rsidRDefault="00E642BD" w:rsidP="003666B9">
      <w:pPr>
        <w:tabs>
          <w:tab w:val="left" w:pos="851"/>
        </w:tabs>
        <w:spacing w:after="0" w:line="276" w:lineRule="auto"/>
        <w:ind w:firstLine="815"/>
        <w:jc w:val="both"/>
        <w:rPr>
          <w:rFonts w:ascii="Times New Roman" w:hAnsi="Times New Roman" w:cs="Times New Roman"/>
          <w:b/>
          <w:bCs/>
          <w:sz w:val="24"/>
          <w:szCs w:val="24"/>
          <w:u w:val="single"/>
          <w:lang w:val="lt-LT"/>
        </w:rPr>
      </w:pPr>
      <w:r w:rsidRPr="003666B9">
        <w:rPr>
          <w:rFonts w:ascii="Times New Roman" w:hAnsi="Times New Roman" w:cs="Times New Roman"/>
          <w:b/>
          <w:bCs/>
          <w:sz w:val="24"/>
          <w:szCs w:val="24"/>
          <w:u w:val="single"/>
          <w:lang w:val="lt-LT"/>
        </w:rPr>
        <w:t xml:space="preserve">Ekonominiai veiksniai </w:t>
      </w:r>
    </w:p>
    <w:p w14:paraId="05646A7B" w14:textId="77777777" w:rsidR="00F25A54" w:rsidRPr="003666B9" w:rsidRDefault="00F25A54" w:rsidP="003666B9">
      <w:pPr>
        <w:spacing w:after="0" w:line="276" w:lineRule="auto"/>
        <w:jc w:val="both"/>
        <w:rPr>
          <w:rFonts w:ascii="Times New Roman" w:eastAsia="Calibri" w:hAnsi="Times New Roman" w:cs="Times New Roman"/>
          <w:lang w:val="lt-LT"/>
        </w:rPr>
      </w:pPr>
    </w:p>
    <w:p w14:paraId="734D7EB8" w14:textId="77777777" w:rsidR="004D6F99" w:rsidRPr="003666B9" w:rsidRDefault="00F25A54" w:rsidP="00504B8A">
      <w:pPr>
        <w:spacing w:after="0" w:line="276" w:lineRule="auto"/>
        <w:ind w:firstLine="816"/>
        <w:jc w:val="both"/>
        <w:rPr>
          <w:rFonts w:ascii="Times New Roman" w:eastAsia="Calibri" w:hAnsi="Times New Roman" w:cs="Times New Roman"/>
          <w:sz w:val="24"/>
          <w:szCs w:val="24"/>
          <w:lang w:val="lt-LT"/>
        </w:rPr>
      </w:pPr>
      <w:r w:rsidRPr="003666B9">
        <w:rPr>
          <w:rFonts w:ascii="Times New Roman" w:eastAsia="Calibri" w:hAnsi="Times New Roman" w:cs="Times New Roman"/>
          <w:sz w:val="24"/>
          <w:szCs w:val="24"/>
          <w:lang w:val="lt-LT"/>
        </w:rPr>
        <w:t>Šalies švietimo finansavimas priklauso nuo šalies ekonominės būklės, bendrojo vidaus produkto (BVP) augimo ir švietimo sistemai skiriamos dalies. Įtakos turi ir Europos Sąjungos teikiama parama.</w:t>
      </w:r>
    </w:p>
    <w:p w14:paraId="2A716E09" w14:textId="0B4A4CA8" w:rsidR="00A628CB" w:rsidRPr="003666B9" w:rsidRDefault="003619A9" w:rsidP="00504B8A">
      <w:pPr>
        <w:tabs>
          <w:tab w:val="left" w:pos="851"/>
        </w:tabs>
        <w:spacing w:after="0" w:line="276" w:lineRule="auto"/>
        <w:ind w:firstLine="816"/>
        <w:jc w:val="both"/>
        <w:rPr>
          <w:rFonts w:ascii="Times New Roman" w:hAnsi="Times New Roman" w:cs="Times New Roman"/>
          <w:sz w:val="24"/>
          <w:szCs w:val="24"/>
          <w:lang w:val="lt-LT"/>
        </w:rPr>
      </w:pPr>
      <w:r w:rsidRPr="003666B9">
        <w:rPr>
          <w:rFonts w:ascii="Times New Roman" w:hAnsi="Times New Roman" w:cs="Times New Roman"/>
          <w:sz w:val="24"/>
          <w:szCs w:val="24"/>
          <w:lang w:val="lt-LT"/>
        </w:rPr>
        <w:t>Prog</w:t>
      </w:r>
      <w:r w:rsidR="00A628CB" w:rsidRPr="003666B9">
        <w:rPr>
          <w:rFonts w:ascii="Times New Roman" w:hAnsi="Times New Roman" w:cs="Times New Roman"/>
          <w:sz w:val="24"/>
          <w:szCs w:val="24"/>
          <w:lang w:val="lt-LT"/>
        </w:rPr>
        <w:t xml:space="preserve">imnazijos pagrindiniai finansavimo šaltiniai – valstybės ir savivaldybės lėšos. Siekiant įstaigos modernizavimo, išlieka ugdomosios aplinkos atnaujinimo problema, pastovių investicijų į ugdymą paieška, kas užtikrintų geresnę švietimo kokybę. Yra galimybė </w:t>
      </w:r>
      <w:r w:rsidRPr="003666B9">
        <w:rPr>
          <w:rFonts w:ascii="Times New Roman" w:hAnsi="Times New Roman" w:cs="Times New Roman"/>
          <w:sz w:val="24"/>
          <w:szCs w:val="24"/>
          <w:lang w:val="lt-LT"/>
        </w:rPr>
        <w:t>prog</w:t>
      </w:r>
      <w:r w:rsidR="00A628CB" w:rsidRPr="003666B9">
        <w:rPr>
          <w:rFonts w:ascii="Times New Roman" w:hAnsi="Times New Roman" w:cs="Times New Roman"/>
          <w:sz w:val="24"/>
          <w:szCs w:val="24"/>
          <w:lang w:val="lt-LT"/>
        </w:rPr>
        <w:t>imnazijai gauti papildomų lėšų iš gyventojų pajamų mokesčio, Europos Sąjungos struktūrinių fondų.</w:t>
      </w:r>
      <w:r w:rsidR="00090603" w:rsidRPr="003666B9">
        <w:rPr>
          <w:rFonts w:ascii="Times New Roman" w:eastAsia="Calibri" w:hAnsi="Times New Roman" w:cs="Times New Roman"/>
          <w:sz w:val="24"/>
          <w:szCs w:val="24"/>
          <w:lang w:val="lt-LT"/>
        </w:rPr>
        <w:t xml:space="preserve"> Raseinių rajono savivaldybės strateginiame plėtros plane 2021-2030 metams numatytas ugdymo įstaigų patalpų rekonstravimas patobulins edukacines aplinkas, jas pritaikant saugiam ir įvairiapusiam mokinių ugdymui.</w:t>
      </w:r>
    </w:p>
    <w:p w14:paraId="2B718D32" w14:textId="77777777" w:rsidR="00F25A54" w:rsidRPr="003666B9" w:rsidRDefault="00F25A54" w:rsidP="00504B8A">
      <w:pPr>
        <w:spacing w:after="0" w:line="276" w:lineRule="auto"/>
        <w:ind w:firstLine="816"/>
        <w:jc w:val="both"/>
        <w:rPr>
          <w:rFonts w:ascii="Times New Roman" w:eastAsia="Calibri" w:hAnsi="Times New Roman" w:cs="Times New Roman"/>
          <w:lang w:val="lt-LT"/>
        </w:rPr>
      </w:pPr>
    </w:p>
    <w:p w14:paraId="0C4E090A" w14:textId="56385601" w:rsidR="00E642BD" w:rsidRPr="003666B9" w:rsidRDefault="00E642BD" w:rsidP="003666B9">
      <w:pPr>
        <w:tabs>
          <w:tab w:val="left" w:pos="851"/>
        </w:tabs>
        <w:spacing w:after="0" w:line="276" w:lineRule="auto"/>
        <w:ind w:firstLine="851"/>
        <w:jc w:val="both"/>
        <w:rPr>
          <w:rFonts w:ascii="Times New Roman" w:hAnsi="Times New Roman" w:cs="Times New Roman"/>
          <w:b/>
          <w:bCs/>
          <w:sz w:val="24"/>
          <w:szCs w:val="24"/>
          <w:u w:val="single"/>
          <w:lang w:val="lt-LT"/>
        </w:rPr>
      </w:pPr>
      <w:r w:rsidRPr="003666B9">
        <w:rPr>
          <w:rFonts w:ascii="Times New Roman" w:hAnsi="Times New Roman" w:cs="Times New Roman"/>
          <w:b/>
          <w:bCs/>
          <w:sz w:val="24"/>
          <w:szCs w:val="24"/>
          <w:u w:val="single"/>
          <w:lang w:val="lt-LT"/>
        </w:rPr>
        <w:t xml:space="preserve">Socialiniai, demografiniai veiksniai </w:t>
      </w:r>
    </w:p>
    <w:p w14:paraId="28BD83F3" w14:textId="77777777" w:rsidR="00E642BD" w:rsidRPr="003666B9" w:rsidRDefault="00E642BD" w:rsidP="003666B9">
      <w:pPr>
        <w:tabs>
          <w:tab w:val="left" w:pos="851"/>
        </w:tabs>
        <w:spacing w:after="0" w:line="276" w:lineRule="auto"/>
        <w:ind w:firstLine="851"/>
        <w:jc w:val="both"/>
        <w:rPr>
          <w:rFonts w:ascii="Times New Roman" w:hAnsi="Times New Roman" w:cs="Times New Roman"/>
          <w:b/>
          <w:bCs/>
          <w:sz w:val="24"/>
          <w:szCs w:val="24"/>
          <w:u w:val="single"/>
          <w:lang w:val="lt-LT"/>
        </w:rPr>
      </w:pPr>
    </w:p>
    <w:p w14:paraId="57E48E2F" w14:textId="77777777" w:rsidR="00EA51BE" w:rsidRPr="003666B9" w:rsidRDefault="00EA51BE" w:rsidP="003666B9">
      <w:pPr>
        <w:spacing w:after="0" w:line="276" w:lineRule="auto"/>
        <w:ind w:firstLine="851"/>
        <w:jc w:val="both"/>
        <w:rPr>
          <w:rFonts w:ascii="Times New Roman" w:eastAsia="Times New Roman" w:hAnsi="Times New Roman" w:cs="Times New Roman"/>
          <w:sz w:val="24"/>
          <w:szCs w:val="24"/>
          <w:lang w:val="lt-LT"/>
        </w:rPr>
      </w:pPr>
      <w:r w:rsidRPr="003666B9">
        <w:rPr>
          <w:rFonts w:ascii="Times New Roman" w:eastAsia="Times New Roman" w:hAnsi="Times New Roman" w:cs="Times New Roman"/>
          <w:sz w:val="24"/>
          <w:szCs w:val="24"/>
          <w:lang w:val="lt-LT"/>
        </w:rPr>
        <w:t>Didėja socialinė atskirtis ir psichologinės pagalbos poreikis. Tampa aktualūs mokinių sveikatingumo klausimai, lemiantys kasmet vis labiau didėjančią visuomenės vertybių krizę, iškreipiamas demokratijos supratimas, mažėja visuomenės dvasingumas, atjauta.</w:t>
      </w:r>
    </w:p>
    <w:p w14:paraId="762F8E64" w14:textId="02D8E791" w:rsidR="00EA51BE" w:rsidRPr="003666B9" w:rsidRDefault="00EA51BE" w:rsidP="003666B9">
      <w:pPr>
        <w:spacing w:after="0" w:line="276" w:lineRule="auto"/>
        <w:ind w:firstLine="851"/>
        <w:jc w:val="both"/>
        <w:rPr>
          <w:rFonts w:ascii="Times New Roman" w:eastAsia="Times New Roman" w:hAnsi="Times New Roman" w:cs="Times New Roman"/>
          <w:sz w:val="24"/>
          <w:szCs w:val="24"/>
          <w:lang w:val="lt-LT"/>
        </w:rPr>
      </w:pPr>
      <w:r w:rsidRPr="003666B9">
        <w:rPr>
          <w:rFonts w:ascii="Times New Roman" w:eastAsia="Times New Roman" w:hAnsi="Times New Roman" w:cs="Times New Roman"/>
          <w:sz w:val="24"/>
          <w:szCs w:val="24"/>
          <w:lang w:val="lt-LT"/>
        </w:rPr>
        <w:t>Nuolatinis gyventojų skaičius 2023 m. liepos 1 d. Raseinių rajono savivaldybėje – 30 216. Gyventojų tankis sudaro vos 19,2 gyventojų km</w:t>
      </w:r>
      <w:r w:rsidRPr="003666B9">
        <w:rPr>
          <w:rFonts w:ascii="Times New Roman" w:eastAsia="Times New Roman" w:hAnsi="Times New Roman" w:cs="Times New Roman"/>
          <w:sz w:val="24"/>
          <w:szCs w:val="24"/>
          <w:vertAlign w:val="superscript"/>
          <w:lang w:val="lt-LT"/>
        </w:rPr>
        <w:t>2</w:t>
      </w:r>
      <w:r w:rsidRPr="003666B9">
        <w:rPr>
          <w:rFonts w:ascii="Times New Roman" w:eastAsia="Times New Roman" w:hAnsi="Times New Roman" w:cs="Times New Roman"/>
          <w:sz w:val="24"/>
          <w:szCs w:val="24"/>
          <w:lang w:val="lt-LT"/>
        </w:rPr>
        <w:t xml:space="preserve"> (Lietuvos vidurkis 43,8). Tai yra pats mažiausias rodiklis Kauno regione. Raseinių rajono savivaldybei būdingas nuolat mažėjantis gyventojų skaičius. Gyventojai migruoja tiek į kitas savivaldybes, tiek į užsienio šalis, išvykęs mokytis jaunimas nebegrįžta. Savivaldybėje, lyginant su Lietuvos vidurkiu, yra mažas vaikų skaičius iki 12 metų, o pagyvenusių žmonių dalis viršija Lietuvos vidurkį. Senstanti visuomenė.</w:t>
      </w:r>
      <w:r w:rsidR="00C220C8" w:rsidRPr="003666B9">
        <w:rPr>
          <w:rFonts w:ascii="Times New Roman" w:eastAsia="Times New Roman" w:hAnsi="Times New Roman" w:cs="Times New Roman"/>
          <w:sz w:val="24"/>
          <w:szCs w:val="24"/>
          <w:lang w:val="lt-LT"/>
        </w:rPr>
        <w:t xml:space="preserve"> </w:t>
      </w:r>
    </w:p>
    <w:p w14:paraId="1976930F" w14:textId="4FC78BFD" w:rsidR="00EA51BE" w:rsidRPr="003666B9" w:rsidRDefault="00EA51BE" w:rsidP="003666B9">
      <w:pPr>
        <w:spacing w:after="0" w:line="276" w:lineRule="auto"/>
        <w:ind w:firstLine="851"/>
        <w:jc w:val="both"/>
        <w:rPr>
          <w:rFonts w:ascii="Times New Roman" w:eastAsia="Times New Roman" w:hAnsi="Times New Roman" w:cs="Times New Roman"/>
          <w:sz w:val="24"/>
          <w:szCs w:val="24"/>
          <w:lang w:val="lt-LT"/>
        </w:rPr>
      </w:pPr>
      <w:r w:rsidRPr="003666B9">
        <w:rPr>
          <w:rFonts w:ascii="Times New Roman" w:eastAsia="Times New Roman" w:hAnsi="Times New Roman" w:cs="Times New Roman"/>
          <w:sz w:val="24"/>
          <w:szCs w:val="24"/>
          <w:lang w:val="lt-LT"/>
        </w:rPr>
        <w:t>Asmenų, gyvenančių skurdo rizikoje ar socialinėje atskirtyje, skaičius, mažėjantis kultūros centrų ir kultūros centrus, muziejus lankančių dalyvių skaičius, skatina visuomenėje ryškėjančią ekonominę ir kultūrinę diferenciaciją. Didelė dalis ekonomiškai neaktyvių gyventojų. Trūksta kai kurių sričių specialistų. Mažai pajamas generuojančių veiklų, darbdavių, galinčių mokėti aukštesnius (konkuruojant su kitų miestų savivaldybėmis) atlyginimus.</w:t>
      </w:r>
    </w:p>
    <w:p w14:paraId="05CCF7CE" w14:textId="39379F60" w:rsidR="00B544EB" w:rsidRPr="003666B9" w:rsidRDefault="00EA51BE" w:rsidP="003666B9">
      <w:pPr>
        <w:spacing w:after="0" w:line="276" w:lineRule="auto"/>
        <w:ind w:firstLine="851"/>
        <w:jc w:val="both"/>
        <w:rPr>
          <w:rFonts w:ascii="Times New Roman" w:eastAsia="Times New Roman" w:hAnsi="Times New Roman" w:cs="Times New Roman"/>
          <w:sz w:val="24"/>
          <w:szCs w:val="24"/>
          <w:lang w:val="lt-LT"/>
        </w:rPr>
      </w:pPr>
      <w:r w:rsidRPr="003666B9">
        <w:rPr>
          <w:rFonts w:ascii="Times New Roman" w:eastAsia="Times New Roman" w:hAnsi="Times New Roman" w:cs="Times New Roman"/>
          <w:sz w:val="24"/>
          <w:szCs w:val="24"/>
          <w:lang w:val="lt-LT"/>
        </w:rPr>
        <w:t xml:space="preserve">Nemokamą maitinimą gauna 260 </w:t>
      </w:r>
      <w:r w:rsidR="008760A8" w:rsidRPr="003666B9">
        <w:rPr>
          <w:rFonts w:ascii="Times New Roman" w:eastAsia="Times New Roman" w:hAnsi="Times New Roman" w:cs="Times New Roman"/>
          <w:sz w:val="24"/>
          <w:szCs w:val="24"/>
          <w:lang w:val="lt-LT"/>
        </w:rPr>
        <w:t>p</w:t>
      </w:r>
      <w:r w:rsidRPr="003666B9">
        <w:rPr>
          <w:rFonts w:ascii="Times New Roman" w:eastAsia="Times New Roman" w:hAnsi="Times New Roman" w:cs="Times New Roman"/>
          <w:sz w:val="24"/>
          <w:szCs w:val="24"/>
          <w:lang w:val="lt-LT"/>
        </w:rPr>
        <w:t xml:space="preserve">rogimnazijos mokinių (valstybė visiems priešmokyklinio ugdymo grupės vaikams, 1-2 klasių mokiniams skiria nemokamą maitinimą, tokių mokinių yra 107). Į </w:t>
      </w:r>
      <w:r w:rsidR="00F53442" w:rsidRPr="003666B9">
        <w:rPr>
          <w:rFonts w:ascii="Times New Roman" w:eastAsia="Times New Roman" w:hAnsi="Times New Roman" w:cs="Times New Roman"/>
          <w:sz w:val="24"/>
          <w:szCs w:val="24"/>
          <w:lang w:val="lt-LT"/>
        </w:rPr>
        <w:t>p</w:t>
      </w:r>
      <w:r w:rsidRPr="003666B9">
        <w:rPr>
          <w:rFonts w:ascii="Times New Roman" w:eastAsia="Times New Roman" w:hAnsi="Times New Roman" w:cs="Times New Roman"/>
          <w:sz w:val="24"/>
          <w:szCs w:val="24"/>
          <w:lang w:val="lt-LT"/>
        </w:rPr>
        <w:t xml:space="preserve">rogimnaziją mokinių atvyksta iš Raseinių miesto ir rajono gyvenviečių. </w:t>
      </w:r>
    </w:p>
    <w:p w14:paraId="4157D322" w14:textId="6803DCBF" w:rsidR="00B469F7" w:rsidRPr="00B469F7" w:rsidRDefault="00EA51BE" w:rsidP="004C4416">
      <w:pPr>
        <w:spacing w:after="0" w:line="276" w:lineRule="auto"/>
        <w:ind w:firstLine="851"/>
        <w:jc w:val="both"/>
        <w:rPr>
          <w:rFonts w:ascii="Times New Roman" w:eastAsia="Times New Roman" w:hAnsi="Times New Roman" w:cs="Times New Roman"/>
          <w:sz w:val="24"/>
          <w:szCs w:val="24"/>
          <w:lang w:val="lt-LT"/>
        </w:rPr>
      </w:pPr>
      <w:r w:rsidRPr="004C4416">
        <w:rPr>
          <w:rFonts w:ascii="Times New Roman" w:eastAsia="Times New Roman" w:hAnsi="Times New Roman" w:cs="Times New Roman"/>
          <w:sz w:val="24"/>
          <w:szCs w:val="24"/>
          <w:lang w:val="lt-LT"/>
        </w:rPr>
        <w:lastRenderedPageBreak/>
        <w:t xml:space="preserve">Menka kai kurių tėvų atsakomybė ir priežiūra auklėjant vaikus. Mažėjant gimstamumui ir </w:t>
      </w:r>
      <w:r w:rsidR="00715CD0" w:rsidRPr="004C4416">
        <w:rPr>
          <w:rFonts w:ascii="Times New Roman" w:eastAsia="Times New Roman" w:hAnsi="Times New Roman" w:cs="Times New Roman"/>
          <w:sz w:val="24"/>
          <w:szCs w:val="24"/>
          <w:lang w:val="lt-LT"/>
        </w:rPr>
        <w:t xml:space="preserve">augant </w:t>
      </w:r>
      <w:r w:rsidRPr="004C4416">
        <w:rPr>
          <w:rFonts w:ascii="Times New Roman" w:eastAsia="Times New Roman" w:hAnsi="Times New Roman" w:cs="Times New Roman"/>
          <w:sz w:val="24"/>
          <w:szCs w:val="24"/>
          <w:lang w:val="lt-LT"/>
        </w:rPr>
        <w:t>migracijai</w:t>
      </w:r>
      <w:r w:rsidR="00653C6D" w:rsidRPr="004C4416">
        <w:rPr>
          <w:rFonts w:ascii="Times New Roman" w:eastAsia="Times New Roman" w:hAnsi="Times New Roman" w:cs="Times New Roman"/>
          <w:sz w:val="24"/>
          <w:szCs w:val="24"/>
          <w:lang w:val="lt-LT"/>
        </w:rPr>
        <w:t xml:space="preserve">, </w:t>
      </w:r>
      <w:r w:rsidRPr="004C4416">
        <w:rPr>
          <w:rFonts w:ascii="Times New Roman" w:eastAsia="Times New Roman" w:hAnsi="Times New Roman" w:cs="Times New Roman"/>
          <w:sz w:val="24"/>
          <w:szCs w:val="24"/>
          <w:lang w:val="lt-LT"/>
        </w:rPr>
        <w:t xml:space="preserve">kyla mokinių skaičiaus mažėjimo pavojus. Mažinant mokinių socialinę atskirtį, </w:t>
      </w:r>
      <w:r w:rsidR="008760A8" w:rsidRPr="004C4416">
        <w:rPr>
          <w:rFonts w:ascii="Times New Roman" w:eastAsia="Times New Roman" w:hAnsi="Times New Roman" w:cs="Times New Roman"/>
          <w:sz w:val="24"/>
          <w:szCs w:val="24"/>
          <w:lang w:val="lt-LT"/>
        </w:rPr>
        <w:t>p</w:t>
      </w:r>
      <w:r w:rsidRPr="004C4416">
        <w:rPr>
          <w:rFonts w:ascii="Times New Roman" w:eastAsia="Times New Roman" w:hAnsi="Times New Roman" w:cs="Times New Roman"/>
          <w:sz w:val="24"/>
          <w:szCs w:val="24"/>
          <w:lang w:val="lt-LT"/>
        </w:rPr>
        <w:t>rogimnazija daug dėmesio ir pastangų skiria prevencinei veiklai, vertybinių nuostatų formavimui, asmeninės kultūros ugdymui(</w:t>
      </w:r>
      <w:proofErr w:type="spellStart"/>
      <w:r w:rsidRPr="004C4416">
        <w:rPr>
          <w:rFonts w:ascii="Times New Roman" w:eastAsia="Times New Roman" w:hAnsi="Times New Roman" w:cs="Times New Roman"/>
          <w:sz w:val="24"/>
          <w:szCs w:val="24"/>
          <w:lang w:val="lt-LT"/>
        </w:rPr>
        <w:t>si</w:t>
      </w:r>
      <w:proofErr w:type="spellEnd"/>
      <w:r w:rsidRPr="004C4416">
        <w:rPr>
          <w:rFonts w:ascii="Times New Roman" w:eastAsia="Times New Roman" w:hAnsi="Times New Roman" w:cs="Times New Roman"/>
          <w:sz w:val="24"/>
          <w:szCs w:val="24"/>
          <w:lang w:val="lt-LT"/>
        </w:rPr>
        <w:t xml:space="preserve">). </w:t>
      </w:r>
    </w:p>
    <w:p w14:paraId="7C78F10B" w14:textId="182321E8" w:rsidR="6271212E" w:rsidRDefault="00E642BD" w:rsidP="00B469F7">
      <w:pPr>
        <w:pStyle w:val="Antrat1"/>
        <w:spacing w:line="276" w:lineRule="auto"/>
        <w:ind w:firstLine="851"/>
        <w:rPr>
          <w:rFonts w:ascii="Times New Roman" w:hAnsi="Times New Roman" w:cs="Times New Roman"/>
          <w:b/>
          <w:bCs/>
          <w:color w:val="auto"/>
          <w:sz w:val="24"/>
          <w:szCs w:val="24"/>
          <w:u w:val="single"/>
          <w:lang w:val="lt-LT"/>
        </w:rPr>
      </w:pPr>
      <w:r w:rsidRPr="00853054">
        <w:rPr>
          <w:rFonts w:ascii="Times New Roman" w:hAnsi="Times New Roman" w:cs="Times New Roman"/>
          <w:b/>
          <w:bCs/>
          <w:color w:val="auto"/>
          <w:sz w:val="24"/>
          <w:szCs w:val="24"/>
          <w:u w:val="single"/>
          <w:lang w:val="lt-LT"/>
        </w:rPr>
        <w:t xml:space="preserve">Technologiniai veiksniai </w:t>
      </w:r>
    </w:p>
    <w:p w14:paraId="26ADF069" w14:textId="77777777" w:rsidR="00106A84" w:rsidRPr="004C4416" w:rsidRDefault="00106A84" w:rsidP="00106A84">
      <w:pPr>
        <w:tabs>
          <w:tab w:val="left" w:pos="851"/>
        </w:tabs>
        <w:spacing w:after="0" w:line="276" w:lineRule="auto"/>
        <w:ind w:firstLine="851"/>
        <w:jc w:val="both"/>
        <w:rPr>
          <w:rFonts w:ascii="Times New Roman" w:hAnsi="Times New Roman" w:cs="Times New Roman"/>
          <w:sz w:val="24"/>
          <w:szCs w:val="24"/>
          <w:lang w:val="lt-LT"/>
        </w:rPr>
      </w:pPr>
    </w:p>
    <w:p w14:paraId="79ECADA1" w14:textId="4A484446" w:rsidR="00106A84" w:rsidRPr="004C4416" w:rsidRDefault="00106A84" w:rsidP="5AF810F6">
      <w:pPr>
        <w:tabs>
          <w:tab w:val="left" w:pos="851"/>
        </w:tabs>
        <w:spacing w:after="0" w:line="276" w:lineRule="auto"/>
        <w:ind w:firstLine="851"/>
        <w:jc w:val="both"/>
        <w:rPr>
          <w:rFonts w:ascii="Times New Roman" w:hAnsi="Times New Roman" w:cs="Times New Roman"/>
          <w:sz w:val="24"/>
          <w:szCs w:val="24"/>
          <w:lang w:val="lt-LT"/>
        </w:rPr>
      </w:pPr>
      <w:r w:rsidRPr="004C4416">
        <w:rPr>
          <w:rFonts w:ascii="Times New Roman" w:hAnsi="Times New Roman" w:cs="Times New Roman"/>
          <w:sz w:val="24"/>
          <w:szCs w:val="24"/>
          <w:lang w:val="lt-LT"/>
        </w:rPr>
        <w:t xml:space="preserve">Kompiuterinis raštingumas – tai neatsiejama kiekvieno moksleivio, mokytojo ir  </w:t>
      </w:r>
      <w:r w:rsidR="006A47B5" w:rsidRPr="004C4416">
        <w:rPr>
          <w:rFonts w:ascii="Times New Roman" w:hAnsi="Times New Roman" w:cs="Times New Roman"/>
          <w:sz w:val="24"/>
          <w:szCs w:val="24"/>
          <w:lang w:val="lt-LT"/>
        </w:rPr>
        <w:t xml:space="preserve">kiekvieno </w:t>
      </w:r>
      <w:r w:rsidRPr="004C4416">
        <w:rPr>
          <w:rFonts w:ascii="Times New Roman" w:hAnsi="Times New Roman" w:cs="Times New Roman"/>
          <w:sz w:val="24"/>
          <w:szCs w:val="24"/>
          <w:lang w:val="lt-LT"/>
        </w:rPr>
        <w:t xml:space="preserve">žmogaus kasdienybė, su kuria susiduriame kiekvienas nors ir trumpam prisėdęs prie kompiuterio. Remiantis oficialaus statistikos portalo https://osp.stat.gov.lt duomenimis 2023 m. asmeninius kompiuterius namuose turėjo 76,8 proc. (2022 m – 80,3 proc.) , interneto prieigą – 88,6 proc. (2022 m – 87,7 proc.) namų ūkių;. </w:t>
      </w:r>
    </w:p>
    <w:p w14:paraId="07CDF041" w14:textId="77777777" w:rsidR="00106A84" w:rsidRPr="004C4416" w:rsidRDefault="00106A84" w:rsidP="5AF810F6">
      <w:pPr>
        <w:tabs>
          <w:tab w:val="left" w:pos="851"/>
        </w:tabs>
        <w:spacing w:after="0" w:line="276" w:lineRule="auto"/>
        <w:ind w:firstLine="851"/>
        <w:jc w:val="both"/>
        <w:rPr>
          <w:rFonts w:ascii="Times New Roman" w:hAnsi="Times New Roman" w:cs="Times New Roman"/>
          <w:sz w:val="24"/>
          <w:szCs w:val="24"/>
          <w:lang w:val="lt-LT"/>
        </w:rPr>
      </w:pPr>
      <w:r w:rsidRPr="004C4416">
        <w:rPr>
          <w:rFonts w:ascii="Times New Roman" w:hAnsi="Times New Roman" w:cs="Times New Roman"/>
          <w:sz w:val="24"/>
          <w:szCs w:val="24"/>
          <w:lang w:val="lt-LT"/>
        </w:rPr>
        <w:t>2023 m. pradžioje internetu naudojosi 88,5 proc. 16–74 metų amžiaus gyventojų (2022 m. – 87,7 proc.). Iš 16–24 metų amžiaus gyventojų internetu naudojosi 99,6 proc., iš 65–74 metų amžiaus – 65,3 proc. Palyginti su praėjusiais metais, 8 procentiniais punktais padidėjo vyresnio (65–74 metų) amžiaus gyventojų, besinaudojančių internetu, dalis.</w:t>
      </w:r>
    </w:p>
    <w:p w14:paraId="02869D59" w14:textId="0F9DFEA8" w:rsidR="00106A84" w:rsidRPr="004C4416" w:rsidRDefault="00106A84" w:rsidP="5AF810F6">
      <w:pPr>
        <w:tabs>
          <w:tab w:val="left" w:pos="851"/>
        </w:tabs>
        <w:spacing w:after="0" w:line="276" w:lineRule="auto"/>
        <w:ind w:firstLine="851"/>
        <w:jc w:val="both"/>
        <w:rPr>
          <w:rFonts w:ascii="Times New Roman" w:hAnsi="Times New Roman" w:cs="Times New Roman"/>
          <w:sz w:val="24"/>
          <w:szCs w:val="24"/>
          <w:lang w:val="lt-LT"/>
        </w:rPr>
      </w:pPr>
      <w:r w:rsidRPr="004C4416">
        <w:rPr>
          <w:rFonts w:ascii="Times New Roman" w:hAnsi="Times New Roman" w:cs="Times New Roman"/>
          <w:sz w:val="24"/>
          <w:szCs w:val="24"/>
          <w:lang w:val="lt-LT"/>
        </w:rPr>
        <w:t>83,2 proc. 16–74 metų amžiaus gyventojų internetu naudojosi kasdien (94 proc. tokio amžiaus internautų), 4,4 proc. – bent kartą per savaitę, bet ne kasdien (4,9 proc. tokio amžiaus internautų). Internetas daugiausia buvo naudojamas informacijos paieškai, bendravimui ir bankininkystei</w:t>
      </w:r>
      <w:r w:rsidR="00B276B7" w:rsidRPr="004C4416">
        <w:rPr>
          <w:rFonts w:ascii="Times New Roman" w:hAnsi="Times New Roman" w:cs="Times New Roman"/>
          <w:sz w:val="24"/>
          <w:szCs w:val="24"/>
          <w:lang w:val="lt-LT"/>
        </w:rPr>
        <w:t xml:space="preserve">. </w:t>
      </w:r>
      <w:r w:rsidRPr="004C4416">
        <w:rPr>
          <w:rFonts w:ascii="Times New Roman" w:hAnsi="Times New Roman" w:cs="Times New Roman"/>
          <w:sz w:val="24"/>
          <w:szCs w:val="24"/>
          <w:lang w:val="lt-LT"/>
        </w:rPr>
        <w:t xml:space="preserve">Valstybės institucijų ar kitų viešųjų paslaugų įstaigų elektroninėmis paslaugomis bent kartą per metus pasinaudojo 71,8 proc. 16–74 metų amžiaus gyventojų, arba 80,7 proc. tokio amžiaus </w:t>
      </w:r>
      <w:r w:rsidRPr="00E55345">
        <w:rPr>
          <w:rFonts w:ascii="Times New Roman" w:hAnsi="Times New Roman" w:cs="Times New Roman"/>
          <w:spacing w:val="-4"/>
          <w:sz w:val="24"/>
          <w:szCs w:val="24"/>
          <w:lang w:val="lt-LT"/>
        </w:rPr>
        <w:t>internautų.</w:t>
      </w:r>
      <w:r w:rsidR="00E74DEF" w:rsidRPr="00E55345">
        <w:rPr>
          <w:rFonts w:ascii="Times New Roman" w:hAnsi="Times New Roman" w:cs="Times New Roman"/>
          <w:spacing w:val="-4"/>
          <w:sz w:val="24"/>
          <w:szCs w:val="24"/>
          <w:lang w:val="lt-LT"/>
        </w:rPr>
        <w:t xml:space="preserve"> </w:t>
      </w:r>
      <w:r w:rsidRPr="00E55345">
        <w:rPr>
          <w:rFonts w:ascii="Times New Roman" w:hAnsi="Times New Roman" w:cs="Times New Roman"/>
          <w:spacing w:val="-4"/>
          <w:sz w:val="24"/>
          <w:szCs w:val="24"/>
          <w:lang w:val="lt-LT"/>
        </w:rPr>
        <w:t>Elektroninės atpažinties (e. ID) priemon</w:t>
      </w:r>
      <w:r w:rsidR="005C6E76" w:rsidRPr="00E55345">
        <w:rPr>
          <w:rFonts w:ascii="Times New Roman" w:hAnsi="Times New Roman" w:cs="Times New Roman"/>
          <w:spacing w:val="-4"/>
          <w:sz w:val="24"/>
          <w:szCs w:val="24"/>
          <w:lang w:val="lt-LT"/>
        </w:rPr>
        <w:t xml:space="preserve">ėmis </w:t>
      </w:r>
      <w:r w:rsidRPr="00E55345">
        <w:rPr>
          <w:rFonts w:ascii="Times New Roman" w:hAnsi="Times New Roman" w:cs="Times New Roman"/>
          <w:spacing w:val="-4"/>
          <w:sz w:val="24"/>
          <w:szCs w:val="24"/>
          <w:lang w:val="lt-LT"/>
        </w:rPr>
        <w:t xml:space="preserve">asmeniniais tikslais prieigai prie internetinių paslaugų bent kartą per metus pasinaudojo 66,8 proc. </w:t>
      </w:r>
      <w:r w:rsidRPr="004C4416">
        <w:rPr>
          <w:rFonts w:ascii="Times New Roman" w:hAnsi="Times New Roman" w:cs="Times New Roman"/>
          <w:sz w:val="24"/>
          <w:szCs w:val="24"/>
          <w:lang w:val="lt-LT"/>
        </w:rPr>
        <w:t xml:space="preserve">16–74 metų amžiaus gyventojų, arba 75 proc. tokio amžiaus internautų. Skaitmeninio turinio kūrimo priemonėmis (teksto ar vaizdo redagavimo priemonėmis, skaičiuoklėmis ir pan.) naudojosi, programinius kodus rašė 54,7 proc.16–74 metų amžiaus gyventojų. </w:t>
      </w:r>
    </w:p>
    <w:p w14:paraId="014F077F" w14:textId="0B4A4CA8" w:rsidR="00106A84" w:rsidRPr="004C4416" w:rsidRDefault="00106A84" w:rsidP="5AF810F6">
      <w:pPr>
        <w:tabs>
          <w:tab w:val="left" w:pos="851"/>
        </w:tabs>
        <w:spacing w:after="0" w:line="276" w:lineRule="auto"/>
        <w:ind w:firstLine="851"/>
        <w:jc w:val="both"/>
        <w:rPr>
          <w:rFonts w:ascii="Times New Roman" w:hAnsi="Times New Roman" w:cs="Times New Roman"/>
          <w:sz w:val="24"/>
          <w:szCs w:val="24"/>
          <w:lang w:val="lt-LT"/>
        </w:rPr>
      </w:pPr>
      <w:r w:rsidRPr="004C4416">
        <w:rPr>
          <w:rFonts w:ascii="Times New Roman" w:hAnsi="Times New Roman" w:cs="Times New Roman"/>
          <w:sz w:val="24"/>
          <w:szCs w:val="24"/>
          <w:lang w:val="lt-LT"/>
        </w:rPr>
        <w:t>Dirbtinis intelektas (DI) kasdien vis labiau paveikia mūsų kasdienybę. 2023 m. pradžioje 4,9 proc. įmonių naudojo dirbtinio intelekto (DI) technologijas. 2,3 proc. įmonių naudojo rašytinės kalbos analizę, 1,4 proc. – sakytinės kalbos keitimą kompiuterio skaitomu formatu, 1,3 proc. – rašytinės ir sakytinės kalbos generavimą, 1,4 proc. – objektų ir asmenų atpažinimą pagal atvaizdus</w:t>
      </w:r>
      <w:r w:rsidR="00D4052C" w:rsidRPr="004C4416">
        <w:rPr>
          <w:rFonts w:ascii="Times New Roman" w:hAnsi="Times New Roman" w:cs="Times New Roman"/>
          <w:sz w:val="24"/>
          <w:szCs w:val="24"/>
          <w:lang w:val="lt-LT"/>
        </w:rPr>
        <w:t xml:space="preserve">. </w:t>
      </w:r>
      <w:r w:rsidRPr="004C4416">
        <w:rPr>
          <w:rFonts w:ascii="Times New Roman" w:hAnsi="Times New Roman" w:cs="Times New Roman"/>
          <w:sz w:val="24"/>
          <w:szCs w:val="24"/>
          <w:lang w:val="lt-LT"/>
        </w:rPr>
        <w:t>DI programinė įranga ar sistemos dažniausiai naudojamos moksliniams tyrimams ir eksperimentinei plėtrai (MTEP) arba inovacijų veiklai (1,2 proc.), verslo administravimo procesams organizuoti (1,1 proc.), IT saugai užtikrinti (1,1 proc.) bei apskaitai, kontrolei ar finansų valdymui (1,1 proc.).</w:t>
      </w:r>
      <w:r w:rsidR="00CB6F04" w:rsidRPr="004C4416">
        <w:rPr>
          <w:rFonts w:ascii="Times New Roman" w:hAnsi="Times New Roman" w:cs="Times New Roman"/>
          <w:sz w:val="24"/>
          <w:szCs w:val="24"/>
          <w:lang w:val="lt-LT"/>
        </w:rPr>
        <w:t xml:space="preserve"> </w:t>
      </w:r>
    </w:p>
    <w:p w14:paraId="613BEACF" w14:textId="0F0A60D3" w:rsidR="00B469F7" w:rsidRPr="00F53442" w:rsidRDefault="00106A84" w:rsidP="00F53442">
      <w:pPr>
        <w:tabs>
          <w:tab w:val="left" w:pos="851"/>
        </w:tabs>
        <w:spacing w:after="0" w:line="276" w:lineRule="auto"/>
        <w:ind w:firstLine="851"/>
        <w:jc w:val="both"/>
        <w:rPr>
          <w:rFonts w:ascii="Times New Roman" w:hAnsi="Times New Roman" w:cs="Times New Roman"/>
          <w:sz w:val="24"/>
          <w:szCs w:val="24"/>
          <w:lang w:val="lt-LT"/>
        </w:rPr>
      </w:pPr>
      <w:r w:rsidRPr="004C4416">
        <w:rPr>
          <w:rFonts w:ascii="Times New Roman" w:hAnsi="Times New Roman" w:cs="Times New Roman"/>
          <w:sz w:val="24"/>
          <w:szCs w:val="24"/>
          <w:lang w:val="lt-LT"/>
        </w:rPr>
        <w:t>Remiantis švietimo valdymo sistemos (https://www.svis.smm.lt/mokyklu-aplinkos-duomenys/) duomenimis per 2022 metus nupirktų naujų kompiuterių, tenkančių 100-ui mokinių, skaičius Raseinių rajone - 6,46 (šalyje 4,12), o mokymui skirtų  kompiuterių, tenkančių 100-ui mokinių, Raseinių rajone skaičius yra 48,55 (šalyje 25,40).</w:t>
      </w:r>
    </w:p>
    <w:p w14:paraId="0DAB2945" w14:textId="77777777" w:rsidR="009C4898" w:rsidRDefault="009C4898" w:rsidP="00B469F7">
      <w:pPr>
        <w:tabs>
          <w:tab w:val="left" w:pos="851"/>
        </w:tabs>
        <w:spacing w:after="0" w:line="276" w:lineRule="auto"/>
        <w:ind w:firstLine="815"/>
        <w:jc w:val="both"/>
        <w:rPr>
          <w:rFonts w:ascii="Times New Roman" w:hAnsi="Times New Roman" w:cs="Times New Roman"/>
          <w:b/>
          <w:bCs/>
          <w:sz w:val="28"/>
          <w:szCs w:val="28"/>
          <w:lang w:val="lt-LT"/>
        </w:rPr>
      </w:pPr>
    </w:p>
    <w:p w14:paraId="0C120B47" w14:textId="77777777" w:rsidR="009C4898" w:rsidRDefault="009C4898" w:rsidP="00B469F7">
      <w:pPr>
        <w:tabs>
          <w:tab w:val="left" w:pos="851"/>
        </w:tabs>
        <w:spacing w:after="0" w:line="276" w:lineRule="auto"/>
        <w:ind w:firstLine="815"/>
        <w:jc w:val="both"/>
        <w:rPr>
          <w:rFonts w:ascii="Times New Roman" w:hAnsi="Times New Roman" w:cs="Times New Roman"/>
          <w:b/>
          <w:bCs/>
          <w:sz w:val="28"/>
          <w:szCs w:val="28"/>
          <w:lang w:val="lt-LT"/>
        </w:rPr>
      </w:pPr>
    </w:p>
    <w:p w14:paraId="13FDA627" w14:textId="7A5AE50D" w:rsidR="00E642BD" w:rsidRPr="00853054" w:rsidRDefault="00E642BD" w:rsidP="00B469F7">
      <w:pPr>
        <w:tabs>
          <w:tab w:val="left" w:pos="851"/>
        </w:tabs>
        <w:spacing w:after="0" w:line="276" w:lineRule="auto"/>
        <w:ind w:firstLine="815"/>
        <w:jc w:val="both"/>
        <w:rPr>
          <w:rFonts w:ascii="Times New Roman" w:hAnsi="Times New Roman" w:cs="Times New Roman"/>
          <w:b/>
          <w:bCs/>
          <w:sz w:val="28"/>
          <w:szCs w:val="28"/>
          <w:lang w:val="lt-LT"/>
        </w:rPr>
      </w:pPr>
      <w:r w:rsidRPr="00853054">
        <w:rPr>
          <w:rFonts w:ascii="Times New Roman" w:hAnsi="Times New Roman" w:cs="Times New Roman"/>
          <w:b/>
          <w:bCs/>
          <w:sz w:val="28"/>
          <w:szCs w:val="28"/>
          <w:lang w:val="lt-LT"/>
        </w:rPr>
        <w:lastRenderedPageBreak/>
        <w:t xml:space="preserve">VIDAUS IŠTEKLIŲ ANALIZĖ </w:t>
      </w:r>
    </w:p>
    <w:p w14:paraId="04DBF320" w14:textId="77777777" w:rsidR="00E642BD" w:rsidRPr="00853054" w:rsidRDefault="00E642BD" w:rsidP="00B469F7">
      <w:pPr>
        <w:tabs>
          <w:tab w:val="left" w:pos="851"/>
        </w:tabs>
        <w:spacing w:after="0" w:line="276" w:lineRule="auto"/>
        <w:ind w:firstLine="815"/>
        <w:jc w:val="both"/>
        <w:rPr>
          <w:rFonts w:ascii="Times New Roman" w:hAnsi="Times New Roman" w:cs="Times New Roman"/>
          <w:b/>
          <w:bCs/>
          <w:sz w:val="24"/>
          <w:szCs w:val="24"/>
          <w:u w:val="single"/>
          <w:lang w:val="lt-LT"/>
        </w:rPr>
      </w:pPr>
    </w:p>
    <w:p w14:paraId="697E9638" w14:textId="01FAB67C" w:rsidR="00E642BD" w:rsidRPr="00853054" w:rsidRDefault="00E642BD" w:rsidP="00B469F7">
      <w:pPr>
        <w:tabs>
          <w:tab w:val="left" w:pos="851"/>
        </w:tabs>
        <w:spacing w:after="0" w:line="276" w:lineRule="auto"/>
        <w:ind w:firstLine="815"/>
        <w:jc w:val="both"/>
        <w:rPr>
          <w:rFonts w:ascii="Times New Roman" w:hAnsi="Times New Roman" w:cs="Times New Roman"/>
          <w:b/>
          <w:bCs/>
          <w:sz w:val="24"/>
          <w:szCs w:val="24"/>
          <w:u w:val="single"/>
          <w:lang w:val="lt-LT"/>
        </w:rPr>
      </w:pPr>
      <w:r w:rsidRPr="00853054">
        <w:rPr>
          <w:rFonts w:ascii="Times New Roman" w:hAnsi="Times New Roman" w:cs="Times New Roman"/>
          <w:b/>
          <w:bCs/>
          <w:sz w:val="24"/>
          <w:szCs w:val="24"/>
          <w:u w:val="single"/>
          <w:lang w:val="lt-LT"/>
        </w:rPr>
        <w:t>Organizacinė struktūra</w:t>
      </w:r>
    </w:p>
    <w:p w14:paraId="06C0E341" w14:textId="77777777" w:rsidR="00E642BD" w:rsidRPr="00853054" w:rsidRDefault="00E642BD" w:rsidP="00B469F7">
      <w:pPr>
        <w:tabs>
          <w:tab w:val="left" w:pos="851"/>
        </w:tabs>
        <w:spacing w:after="0" w:line="276" w:lineRule="auto"/>
        <w:ind w:firstLine="815"/>
        <w:jc w:val="both"/>
        <w:rPr>
          <w:rFonts w:ascii="Times New Roman" w:hAnsi="Times New Roman" w:cs="Times New Roman"/>
          <w:b/>
          <w:bCs/>
          <w:sz w:val="24"/>
          <w:szCs w:val="24"/>
          <w:u w:val="single"/>
          <w:lang w:val="lt-LT"/>
        </w:rPr>
      </w:pPr>
    </w:p>
    <w:p w14:paraId="30DAE8C4" w14:textId="77777777" w:rsidR="00E642BD" w:rsidRPr="00575EED" w:rsidRDefault="00E642BD" w:rsidP="00B469F7">
      <w:pPr>
        <w:tabs>
          <w:tab w:val="left" w:pos="851"/>
        </w:tabs>
        <w:spacing w:after="0" w:line="276" w:lineRule="auto"/>
        <w:ind w:firstLine="815"/>
        <w:jc w:val="both"/>
        <w:rPr>
          <w:rFonts w:ascii="Times New Roman" w:hAnsi="Times New Roman" w:cs="Times New Roman"/>
          <w:sz w:val="24"/>
          <w:szCs w:val="24"/>
          <w:lang w:val="lt-LT"/>
        </w:rPr>
      </w:pPr>
      <w:r w:rsidRPr="00575EED">
        <w:rPr>
          <w:rFonts w:ascii="Times New Roman" w:hAnsi="Times New Roman" w:cs="Times New Roman"/>
          <w:sz w:val="24"/>
          <w:szCs w:val="24"/>
          <w:lang w:val="lt-LT"/>
        </w:rPr>
        <w:t xml:space="preserve">Progimnazijai vadovauja direktorius. Veiklą koordinuoja trys direktoriaus pavaduotojai ugdymui. Progimnazijoje veikia savivaldos institucijos: progimnazijos taryba, mokytojų taryba, mokinių taryba, metodinės grupės. </w:t>
      </w:r>
    </w:p>
    <w:p w14:paraId="59206ADD" w14:textId="29EC1E56" w:rsidR="00E642BD" w:rsidRPr="00575EED" w:rsidRDefault="00E642BD" w:rsidP="00B469F7">
      <w:pPr>
        <w:tabs>
          <w:tab w:val="left" w:pos="851"/>
        </w:tabs>
        <w:spacing w:after="0" w:line="276" w:lineRule="auto"/>
        <w:ind w:firstLine="815"/>
        <w:jc w:val="both"/>
        <w:rPr>
          <w:rFonts w:ascii="Times New Roman" w:hAnsi="Times New Roman" w:cs="Times New Roman"/>
          <w:sz w:val="24"/>
          <w:szCs w:val="24"/>
          <w:lang w:val="lt-LT"/>
        </w:rPr>
      </w:pPr>
      <w:r w:rsidRPr="00575EED">
        <w:rPr>
          <w:rFonts w:ascii="Times New Roman" w:hAnsi="Times New Roman" w:cs="Times New Roman"/>
          <w:sz w:val="24"/>
          <w:szCs w:val="24"/>
          <w:lang w:val="lt-LT"/>
        </w:rPr>
        <w:t xml:space="preserve">2004 m. rugsėjo 24 d. Lietuvos Respublikos juridinių asmenų registre įregistruotas tėvų klubas „Šaltinis“. </w:t>
      </w:r>
    </w:p>
    <w:p w14:paraId="4BB07AF3" w14:textId="28629C11" w:rsidR="00E642BD" w:rsidRPr="00575EED" w:rsidRDefault="00E642BD" w:rsidP="00B469F7">
      <w:pPr>
        <w:tabs>
          <w:tab w:val="left" w:pos="851"/>
        </w:tabs>
        <w:spacing w:after="0" w:line="276" w:lineRule="auto"/>
        <w:ind w:firstLine="815"/>
        <w:jc w:val="both"/>
        <w:rPr>
          <w:rFonts w:ascii="Times New Roman" w:hAnsi="Times New Roman" w:cs="Times New Roman"/>
          <w:sz w:val="24"/>
          <w:szCs w:val="24"/>
          <w:lang w:val="lt-LT"/>
        </w:rPr>
      </w:pPr>
      <w:r w:rsidRPr="00575EED">
        <w:rPr>
          <w:rFonts w:ascii="Times New Roman" w:hAnsi="Times New Roman" w:cs="Times New Roman"/>
          <w:sz w:val="24"/>
          <w:szCs w:val="24"/>
          <w:lang w:val="lt-LT"/>
        </w:rPr>
        <w:t>2008 m. rugsėjo 29 d. Lietuvos Respublikos juridinių asmenų registre įregistruotas mokyklos sporto klubas „Š</w:t>
      </w:r>
      <w:r w:rsidR="001B6F93" w:rsidRPr="00575EED">
        <w:rPr>
          <w:rFonts w:ascii="Times New Roman" w:hAnsi="Times New Roman" w:cs="Times New Roman"/>
          <w:sz w:val="24"/>
          <w:szCs w:val="24"/>
          <w:lang w:val="lt-LT"/>
        </w:rPr>
        <w:t xml:space="preserve">altinėlis“. </w:t>
      </w:r>
    </w:p>
    <w:p w14:paraId="7CB01074" w14:textId="16675A13" w:rsidR="00E642BD" w:rsidRPr="009C4898" w:rsidRDefault="00E642BD" w:rsidP="00B469F7">
      <w:pPr>
        <w:tabs>
          <w:tab w:val="left" w:pos="851"/>
        </w:tabs>
        <w:spacing w:after="0" w:line="276" w:lineRule="auto"/>
        <w:ind w:firstLine="815"/>
        <w:jc w:val="both"/>
        <w:rPr>
          <w:rFonts w:ascii="Times New Roman" w:hAnsi="Times New Roman" w:cs="Times New Roman"/>
          <w:sz w:val="24"/>
          <w:szCs w:val="24"/>
          <w:lang w:val="lt-LT"/>
        </w:rPr>
      </w:pPr>
      <w:r w:rsidRPr="009C4898">
        <w:rPr>
          <w:rFonts w:ascii="Times New Roman" w:hAnsi="Times New Roman" w:cs="Times New Roman"/>
          <w:sz w:val="24"/>
          <w:szCs w:val="24"/>
          <w:lang w:val="lt-LT"/>
        </w:rPr>
        <w:t>20</w:t>
      </w:r>
      <w:r w:rsidR="652AB5D8" w:rsidRPr="009C4898">
        <w:rPr>
          <w:rFonts w:ascii="Times New Roman" w:hAnsi="Times New Roman" w:cs="Times New Roman"/>
          <w:sz w:val="24"/>
          <w:szCs w:val="24"/>
          <w:lang w:val="lt-LT"/>
        </w:rPr>
        <w:t>2</w:t>
      </w:r>
      <w:r w:rsidR="00CA6989" w:rsidRPr="009C4898">
        <w:rPr>
          <w:rFonts w:ascii="Times New Roman" w:hAnsi="Times New Roman" w:cs="Times New Roman"/>
          <w:sz w:val="24"/>
          <w:szCs w:val="24"/>
          <w:lang w:val="lt-LT"/>
        </w:rPr>
        <w:t>3</w:t>
      </w:r>
      <w:r w:rsidR="00CD0730" w:rsidRPr="009C4898">
        <w:rPr>
          <w:rFonts w:ascii="Times New Roman" w:hAnsi="Times New Roman" w:cs="Times New Roman"/>
          <w:sz w:val="24"/>
          <w:szCs w:val="24"/>
          <w:lang w:val="lt-LT"/>
        </w:rPr>
        <w:t xml:space="preserve"> m.</w:t>
      </w:r>
      <w:r w:rsidRPr="009C4898">
        <w:rPr>
          <w:rFonts w:ascii="Times New Roman" w:hAnsi="Times New Roman" w:cs="Times New Roman"/>
          <w:sz w:val="24"/>
          <w:szCs w:val="24"/>
          <w:lang w:val="lt-LT"/>
        </w:rPr>
        <w:t xml:space="preserve"> </w:t>
      </w:r>
      <w:r w:rsidR="00CD0730" w:rsidRPr="009C4898">
        <w:rPr>
          <w:rFonts w:ascii="Times New Roman" w:hAnsi="Times New Roman" w:cs="Times New Roman"/>
          <w:sz w:val="24"/>
          <w:szCs w:val="24"/>
          <w:lang w:val="lt-LT"/>
        </w:rPr>
        <w:t>rugsėjo mėn. 1 d. duomenimis</w:t>
      </w:r>
      <w:r w:rsidRPr="009C4898">
        <w:rPr>
          <w:rFonts w:ascii="Times New Roman" w:hAnsi="Times New Roman" w:cs="Times New Roman"/>
          <w:sz w:val="24"/>
          <w:szCs w:val="24"/>
          <w:lang w:val="lt-LT"/>
        </w:rPr>
        <w:t xml:space="preserve"> pr</w:t>
      </w:r>
      <w:r w:rsidR="00CD0730" w:rsidRPr="009C4898">
        <w:rPr>
          <w:rFonts w:ascii="Times New Roman" w:hAnsi="Times New Roman" w:cs="Times New Roman"/>
          <w:sz w:val="24"/>
          <w:szCs w:val="24"/>
          <w:lang w:val="lt-LT"/>
        </w:rPr>
        <w:t>ogimnazijoje</w:t>
      </w:r>
      <w:r w:rsidRPr="009C4898">
        <w:rPr>
          <w:rFonts w:ascii="Times New Roman" w:hAnsi="Times New Roman" w:cs="Times New Roman"/>
          <w:sz w:val="24"/>
          <w:szCs w:val="24"/>
          <w:lang w:val="lt-LT"/>
        </w:rPr>
        <w:t xml:space="preserve"> </w:t>
      </w:r>
      <w:r w:rsidR="00CD0730" w:rsidRPr="009C4898">
        <w:rPr>
          <w:rFonts w:ascii="Times New Roman" w:hAnsi="Times New Roman" w:cs="Times New Roman"/>
          <w:sz w:val="24"/>
          <w:szCs w:val="24"/>
          <w:lang w:val="lt-LT"/>
        </w:rPr>
        <w:t>mokės</w:t>
      </w:r>
      <w:r w:rsidR="003E2AF9" w:rsidRPr="009C4898">
        <w:rPr>
          <w:rFonts w:ascii="Times New Roman" w:hAnsi="Times New Roman" w:cs="Times New Roman"/>
          <w:sz w:val="24"/>
          <w:szCs w:val="24"/>
          <w:lang w:val="lt-LT"/>
        </w:rPr>
        <w:t xml:space="preserve">i </w:t>
      </w:r>
      <w:r w:rsidR="00B371A1" w:rsidRPr="009C4898">
        <w:rPr>
          <w:lang w:val="lt-LT"/>
        </w:rPr>
        <w:t xml:space="preserve"> </w:t>
      </w:r>
      <w:r w:rsidR="00B371A1" w:rsidRPr="009C4898">
        <w:rPr>
          <w:rFonts w:ascii="Times New Roman" w:hAnsi="Times New Roman" w:cs="Times New Roman"/>
          <w:sz w:val="24"/>
          <w:szCs w:val="24"/>
          <w:lang w:val="lt-LT"/>
        </w:rPr>
        <w:t>653 mokiniai</w:t>
      </w:r>
      <w:r w:rsidR="006E38D5" w:rsidRPr="009C4898">
        <w:rPr>
          <w:rFonts w:ascii="Times New Roman" w:hAnsi="Times New Roman" w:cs="Times New Roman"/>
          <w:sz w:val="24"/>
          <w:szCs w:val="24"/>
          <w:lang w:val="lt-LT"/>
        </w:rPr>
        <w:t>,</w:t>
      </w:r>
      <w:r w:rsidR="00B371A1" w:rsidRPr="009C4898">
        <w:rPr>
          <w:rFonts w:ascii="Times New Roman" w:hAnsi="Times New Roman" w:cs="Times New Roman"/>
          <w:sz w:val="24"/>
          <w:szCs w:val="24"/>
          <w:lang w:val="lt-LT"/>
        </w:rPr>
        <w:t xml:space="preserve"> </w:t>
      </w:r>
      <w:r w:rsidR="00FA32A6" w:rsidRPr="009C4898">
        <w:rPr>
          <w:rFonts w:ascii="Times New Roman" w:hAnsi="Times New Roman" w:cs="Times New Roman"/>
          <w:sz w:val="24"/>
          <w:szCs w:val="24"/>
          <w:lang w:val="lt-LT"/>
        </w:rPr>
        <w:t>iš jų 19 priešmokyklinio ugdymo grupės ugdytinių, 1-4 kl. – 319 mokiniai, 5-8 kl. – 315 mokiniai.</w:t>
      </w:r>
      <w:r w:rsidRPr="009C4898">
        <w:rPr>
          <w:rFonts w:ascii="Times New Roman" w:hAnsi="Times New Roman" w:cs="Times New Roman"/>
          <w:sz w:val="24"/>
          <w:szCs w:val="24"/>
          <w:lang w:val="lt-LT"/>
        </w:rPr>
        <w:t xml:space="preserve"> </w:t>
      </w:r>
    </w:p>
    <w:p w14:paraId="1699633C" w14:textId="77777777" w:rsidR="00DC227E" w:rsidRPr="009C4898" w:rsidRDefault="00DC227E" w:rsidP="00B469F7">
      <w:pPr>
        <w:tabs>
          <w:tab w:val="left" w:pos="851"/>
        </w:tabs>
        <w:spacing w:after="0" w:line="276" w:lineRule="auto"/>
        <w:ind w:firstLine="815"/>
        <w:jc w:val="both"/>
        <w:rPr>
          <w:rFonts w:ascii="Times New Roman" w:hAnsi="Times New Roman" w:cs="Times New Roman"/>
          <w:b/>
          <w:bCs/>
          <w:sz w:val="24"/>
          <w:szCs w:val="24"/>
          <w:lang w:val="lt-LT"/>
        </w:rPr>
      </w:pPr>
    </w:p>
    <w:p w14:paraId="097423E3" w14:textId="45525103" w:rsidR="00E642BD" w:rsidRPr="00853054" w:rsidRDefault="00E642BD" w:rsidP="00B469F7">
      <w:pPr>
        <w:tabs>
          <w:tab w:val="left" w:pos="851"/>
        </w:tabs>
        <w:spacing w:after="0" w:line="276" w:lineRule="auto"/>
        <w:ind w:firstLine="815"/>
        <w:jc w:val="both"/>
        <w:rPr>
          <w:rFonts w:ascii="Times New Roman" w:hAnsi="Times New Roman" w:cs="Times New Roman"/>
          <w:b/>
          <w:bCs/>
          <w:sz w:val="24"/>
          <w:szCs w:val="24"/>
          <w:u w:val="single"/>
          <w:lang w:val="lt-LT"/>
        </w:rPr>
      </w:pPr>
      <w:r w:rsidRPr="00853054">
        <w:rPr>
          <w:rFonts w:ascii="Times New Roman" w:hAnsi="Times New Roman" w:cs="Times New Roman"/>
          <w:b/>
          <w:bCs/>
          <w:sz w:val="24"/>
          <w:szCs w:val="24"/>
          <w:u w:val="single"/>
          <w:lang w:val="lt-LT"/>
        </w:rPr>
        <w:t>Žmogiškieji ištekliai</w:t>
      </w:r>
    </w:p>
    <w:p w14:paraId="479164C0" w14:textId="77777777" w:rsidR="00E642BD" w:rsidRPr="00853054" w:rsidRDefault="00E642BD" w:rsidP="00B469F7">
      <w:pPr>
        <w:tabs>
          <w:tab w:val="left" w:pos="851"/>
        </w:tabs>
        <w:spacing w:after="0" w:line="276" w:lineRule="auto"/>
        <w:ind w:firstLine="815"/>
        <w:jc w:val="both"/>
        <w:rPr>
          <w:rFonts w:ascii="Times New Roman" w:hAnsi="Times New Roman" w:cs="Times New Roman"/>
          <w:b/>
          <w:bCs/>
          <w:sz w:val="24"/>
          <w:szCs w:val="24"/>
          <w:u w:val="single"/>
          <w:lang w:val="lt-LT"/>
        </w:rPr>
      </w:pPr>
    </w:p>
    <w:p w14:paraId="2FD2F6D0" w14:textId="71041658" w:rsidR="00E642BD" w:rsidRPr="00853054" w:rsidRDefault="00E642BD" w:rsidP="00B469F7">
      <w:pPr>
        <w:tabs>
          <w:tab w:val="left" w:pos="851"/>
        </w:tabs>
        <w:spacing w:after="0" w:line="276" w:lineRule="auto"/>
        <w:ind w:firstLine="815"/>
        <w:jc w:val="both"/>
        <w:rPr>
          <w:rFonts w:ascii="Times New Roman" w:hAnsi="Times New Roman" w:cs="Times New Roman"/>
          <w:sz w:val="24"/>
          <w:szCs w:val="24"/>
          <w:lang w:val="lt-LT"/>
        </w:rPr>
      </w:pPr>
      <w:r w:rsidRPr="5AF810F6">
        <w:rPr>
          <w:rFonts w:ascii="Times New Roman" w:hAnsi="Times New Roman" w:cs="Times New Roman"/>
          <w:sz w:val="24"/>
          <w:szCs w:val="24"/>
          <w:lang w:val="lt-LT"/>
        </w:rPr>
        <w:t xml:space="preserve">Įstaigoje patvirtinta </w:t>
      </w:r>
      <w:r w:rsidR="00185C58">
        <w:rPr>
          <w:rFonts w:ascii="Times New Roman" w:hAnsi="Times New Roman" w:cs="Times New Roman"/>
          <w:sz w:val="24"/>
          <w:szCs w:val="24"/>
          <w:lang w:val="lt-LT"/>
        </w:rPr>
        <w:t>90</w:t>
      </w:r>
      <w:r w:rsidR="6D231922" w:rsidRPr="5AF810F6">
        <w:rPr>
          <w:rFonts w:ascii="Times New Roman" w:hAnsi="Times New Roman" w:cs="Times New Roman"/>
          <w:sz w:val="24"/>
          <w:szCs w:val="24"/>
          <w:lang w:val="lt-LT"/>
        </w:rPr>
        <w:t>,04</w:t>
      </w:r>
      <w:r w:rsidRPr="5AF810F6">
        <w:rPr>
          <w:rFonts w:ascii="Times New Roman" w:hAnsi="Times New Roman" w:cs="Times New Roman"/>
          <w:sz w:val="24"/>
          <w:szCs w:val="24"/>
          <w:lang w:val="lt-LT"/>
        </w:rPr>
        <w:t xml:space="preserve"> etato. Progimnazijoje dirba 5</w:t>
      </w:r>
      <w:r w:rsidR="00913742">
        <w:rPr>
          <w:rFonts w:ascii="Times New Roman" w:hAnsi="Times New Roman" w:cs="Times New Roman"/>
          <w:sz w:val="24"/>
          <w:szCs w:val="24"/>
          <w:lang w:val="lt-LT"/>
        </w:rPr>
        <w:t>0</w:t>
      </w:r>
      <w:r w:rsidRPr="5AF810F6">
        <w:rPr>
          <w:rFonts w:ascii="Times New Roman" w:hAnsi="Times New Roman" w:cs="Times New Roman"/>
          <w:sz w:val="24"/>
          <w:szCs w:val="24"/>
          <w:lang w:val="lt-LT"/>
        </w:rPr>
        <w:t xml:space="preserve"> mokytoj</w:t>
      </w:r>
      <w:r w:rsidR="009A6612">
        <w:rPr>
          <w:rFonts w:ascii="Times New Roman" w:hAnsi="Times New Roman" w:cs="Times New Roman"/>
          <w:sz w:val="24"/>
          <w:szCs w:val="24"/>
          <w:lang w:val="lt-LT"/>
        </w:rPr>
        <w:t>ų</w:t>
      </w:r>
      <w:r w:rsidRPr="5AF810F6">
        <w:rPr>
          <w:rFonts w:ascii="Times New Roman" w:hAnsi="Times New Roman" w:cs="Times New Roman"/>
          <w:sz w:val="24"/>
          <w:szCs w:val="24"/>
          <w:lang w:val="lt-LT"/>
        </w:rPr>
        <w:t xml:space="preserve">, </w:t>
      </w:r>
      <w:r w:rsidR="009A6612">
        <w:rPr>
          <w:rFonts w:ascii="Times New Roman" w:hAnsi="Times New Roman" w:cs="Times New Roman"/>
          <w:sz w:val="24"/>
          <w:szCs w:val="24"/>
          <w:lang w:val="lt-LT"/>
        </w:rPr>
        <w:t>4</w:t>
      </w:r>
      <w:r w:rsidRPr="5AF810F6">
        <w:rPr>
          <w:rFonts w:ascii="Times New Roman" w:hAnsi="Times New Roman" w:cs="Times New Roman"/>
          <w:sz w:val="24"/>
          <w:szCs w:val="24"/>
          <w:lang w:val="lt-LT"/>
        </w:rPr>
        <w:t xml:space="preserve"> pagalbos mokiniui specialistai</w:t>
      </w:r>
      <w:r w:rsidR="1404C392" w:rsidRPr="5AF810F6">
        <w:rPr>
          <w:rFonts w:ascii="Times New Roman" w:hAnsi="Times New Roman" w:cs="Times New Roman"/>
          <w:sz w:val="24"/>
          <w:szCs w:val="24"/>
          <w:lang w:val="lt-LT"/>
        </w:rPr>
        <w:t>,</w:t>
      </w:r>
      <w:r w:rsidR="7FD2AA2C" w:rsidRPr="5AF810F6">
        <w:rPr>
          <w:rFonts w:ascii="Times New Roman" w:hAnsi="Times New Roman" w:cs="Times New Roman"/>
          <w:sz w:val="24"/>
          <w:szCs w:val="24"/>
          <w:lang w:val="lt-LT"/>
        </w:rPr>
        <w:t xml:space="preserve"> </w:t>
      </w:r>
      <w:r w:rsidR="4AC08A04" w:rsidRPr="5AF810F6">
        <w:rPr>
          <w:rFonts w:ascii="Times New Roman" w:hAnsi="Times New Roman" w:cs="Times New Roman"/>
          <w:sz w:val="24"/>
          <w:szCs w:val="24"/>
          <w:lang w:val="lt-LT"/>
        </w:rPr>
        <w:t>2</w:t>
      </w:r>
      <w:r w:rsidR="0440EEDA" w:rsidRPr="5AF810F6">
        <w:rPr>
          <w:rFonts w:ascii="Times New Roman" w:hAnsi="Times New Roman" w:cs="Times New Roman"/>
          <w:sz w:val="24"/>
          <w:szCs w:val="24"/>
          <w:lang w:val="lt-LT"/>
        </w:rPr>
        <w:t>0</w:t>
      </w:r>
      <w:r w:rsidR="4AC08A04" w:rsidRPr="5AF810F6">
        <w:rPr>
          <w:rFonts w:ascii="Times New Roman" w:hAnsi="Times New Roman" w:cs="Times New Roman"/>
          <w:sz w:val="24"/>
          <w:szCs w:val="24"/>
          <w:lang w:val="lt-LT"/>
        </w:rPr>
        <w:t xml:space="preserve"> </w:t>
      </w:r>
      <w:r w:rsidR="00433F94">
        <w:rPr>
          <w:rFonts w:ascii="Times New Roman" w:hAnsi="Times New Roman" w:cs="Times New Roman"/>
          <w:sz w:val="24"/>
          <w:szCs w:val="24"/>
          <w:lang w:val="lt-LT"/>
        </w:rPr>
        <w:t>nepedagoginių darbuotojų</w:t>
      </w:r>
      <w:r w:rsidR="74E6899B" w:rsidRPr="5AF810F6">
        <w:rPr>
          <w:rFonts w:ascii="Times New Roman" w:hAnsi="Times New Roman" w:cs="Times New Roman"/>
          <w:sz w:val="24"/>
          <w:szCs w:val="24"/>
          <w:lang w:val="lt-LT"/>
        </w:rPr>
        <w:t>.</w:t>
      </w:r>
      <w:r w:rsidRPr="5AF810F6">
        <w:rPr>
          <w:rFonts w:ascii="Times New Roman" w:hAnsi="Times New Roman" w:cs="Times New Roman"/>
          <w:color w:val="70AD47" w:themeColor="accent6"/>
          <w:sz w:val="24"/>
          <w:szCs w:val="24"/>
          <w:lang w:val="lt-LT"/>
        </w:rPr>
        <w:t xml:space="preserve"> </w:t>
      </w:r>
      <w:r w:rsidR="2EC9763B" w:rsidRPr="5AF810F6">
        <w:rPr>
          <w:rFonts w:ascii="Times New Roman" w:hAnsi="Times New Roman" w:cs="Times New Roman"/>
          <w:sz w:val="24"/>
          <w:szCs w:val="24"/>
          <w:lang w:val="lt-LT"/>
        </w:rPr>
        <w:t xml:space="preserve">Yra įsteigti </w:t>
      </w:r>
      <w:r w:rsidR="569E55F2" w:rsidRPr="5AF810F6">
        <w:rPr>
          <w:rFonts w:ascii="Times New Roman" w:hAnsi="Times New Roman" w:cs="Times New Roman"/>
          <w:sz w:val="24"/>
          <w:szCs w:val="24"/>
          <w:lang w:val="lt-LT"/>
        </w:rPr>
        <w:t>10,25</w:t>
      </w:r>
      <w:r w:rsidR="2EC9763B" w:rsidRPr="5AF810F6">
        <w:rPr>
          <w:rFonts w:ascii="Times New Roman" w:hAnsi="Times New Roman" w:cs="Times New Roman"/>
          <w:sz w:val="24"/>
          <w:szCs w:val="24"/>
          <w:lang w:val="lt-LT"/>
        </w:rPr>
        <w:t xml:space="preserve"> mokytojo padėjėjo etatai ir dirba </w:t>
      </w:r>
      <w:r w:rsidR="7ECDE4ED" w:rsidRPr="5AF810F6">
        <w:rPr>
          <w:rFonts w:ascii="Times New Roman" w:hAnsi="Times New Roman" w:cs="Times New Roman"/>
          <w:sz w:val="24"/>
          <w:szCs w:val="24"/>
          <w:lang w:val="lt-LT"/>
        </w:rPr>
        <w:t>13</w:t>
      </w:r>
      <w:r w:rsidR="5EB6E64D" w:rsidRPr="5AF810F6">
        <w:rPr>
          <w:rFonts w:ascii="Times New Roman" w:hAnsi="Times New Roman" w:cs="Times New Roman"/>
          <w:sz w:val="24"/>
          <w:szCs w:val="24"/>
          <w:lang w:val="lt-LT"/>
        </w:rPr>
        <w:t xml:space="preserve"> mokytojo padėjėj</w:t>
      </w:r>
      <w:r w:rsidR="03365194" w:rsidRPr="5AF810F6">
        <w:rPr>
          <w:rFonts w:ascii="Times New Roman" w:hAnsi="Times New Roman" w:cs="Times New Roman"/>
          <w:sz w:val="24"/>
          <w:szCs w:val="24"/>
          <w:lang w:val="lt-LT"/>
        </w:rPr>
        <w:t>ų</w:t>
      </w:r>
      <w:r w:rsidR="6833AFAC" w:rsidRPr="5AF810F6">
        <w:rPr>
          <w:rFonts w:ascii="Times New Roman" w:hAnsi="Times New Roman" w:cs="Times New Roman"/>
          <w:sz w:val="24"/>
          <w:szCs w:val="24"/>
          <w:lang w:val="lt-LT"/>
        </w:rPr>
        <w:t>.</w:t>
      </w:r>
      <w:r w:rsidRPr="5AF810F6">
        <w:rPr>
          <w:rFonts w:ascii="Times New Roman" w:hAnsi="Times New Roman" w:cs="Times New Roman"/>
          <w:sz w:val="24"/>
          <w:szCs w:val="24"/>
          <w:lang w:val="lt-LT"/>
        </w:rPr>
        <w:t xml:space="preserve"> Mokytojų kvalifikacinės kategorijos: 4 mokytojai ekspertai, 3</w:t>
      </w:r>
      <w:r w:rsidR="00345386">
        <w:rPr>
          <w:rFonts w:ascii="Times New Roman" w:hAnsi="Times New Roman" w:cs="Times New Roman"/>
          <w:sz w:val="24"/>
          <w:szCs w:val="24"/>
          <w:lang w:val="lt-LT"/>
        </w:rPr>
        <w:t>9</w:t>
      </w:r>
      <w:r w:rsidRPr="5AF810F6">
        <w:rPr>
          <w:rFonts w:ascii="Times New Roman" w:hAnsi="Times New Roman" w:cs="Times New Roman"/>
          <w:sz w:val="24"/>
          <w:szCs w:val="24"/>
          <w:lang w:val="lt-LT"/>
        </w:rPr>
        <w:t xml:space="preserve"> mokytojai metodininkai, </w:t>
      </w:r>
      <w:r w:rsidR="007E2622">
        <w:rPr>
          <w:rFonts w:ascii="Times New Roman" w:hAnsi="Times New Roman" w:cs="Times New Roman"/>
          <w:sz w:val="24"/>
          <w:szCs w:val="24"/>
          <w:lang w:val="lt-LT"/>
        </w:rPr>
        <w:t>4</w:t>
      </w:r>
      <w:r w:rsidRPr="5AF810F6">
        <w:rPr>
          <w:rFonts w:ascii="Times New Roman" w:hAnsi="Times New Roman" w:cs="Times New Roman"/>
          <w:sz w:val="24"/>
          <w:szCs w:val="24"/>
          <w:lang w:val="lt-LT"/>
        </w:rPr>
        <w:t xml:space="preserve"> vyresni</w:t>
      </w:r>
      <w:r w:rsidR="007E2622">
        <w:rPr>
          <w:rFonts w:ascii="Times New Roman" w:hAnsi="Times New Roman" w:cs="Times New Roman"/>
          <w:sz w:val="24"/>
          <w:szCs w:val="24"/>
          <w:lang w:val="lt-LT"/>
        </w:rPr>
        <w:t>eji</w:t>
      </w:r>
      <w:r w:rsidRPr="5AF810F6">
        <w:rPr>
          <w:rFonts w:ascii="Times New Roman" w:hAnsi="Times New Roman" w:cs="Times New Roman"/>
          <w:sz w:val="24"/>
          <w:szCs w:val="24"/>
          <w:lang w:val="lt-LT"/>
        </w:rPr>
        <w:t xml:space="preserve"> mokytoj</w:t>
      </w:r>
      <w:r w:rsidR="006802C0">
        <w:rPr>
          <w:rFonts w:ascii="Times New Roman" w:hAnsi="Times New Roman" w:cs="Times New Roman"/>
          <w:sz w:val="24"/>
          <w:szCs w:val="24"/>
          <w:lang w:val="lt-LT"/>
        </w:rPr>
        <w:t>ai</w:t>
      </w:r>
      <w:r w:rsidRPr="5AF810F6">
        <w:rPr>
          <w:rFonts w:ascii="Times New Roman" w:hAnsi="Times New Roman" w:cs="Times New Roman"/>
          <w:sz w:val="24"/>
          <w:szCs w:val="24"/>
          <w:lang w:val="lt-LT"/>
        </w:rPr>
        <w:t xml:space="preserve">, </w:t>
      </w:r>
      <w:r w:rsidR="256F7968" w:rsidRPr="5AF810F6">
        <w:rPr>
          <w:rFonts w:ascii="Times New Roman" w:hAnsi="Times New Roman" w:cs="Times New Roman"/>
          <w:sz w:val="24"/>
          <w:szCs w:val="24"/>
          <w:lang w:val="lt-LT"/>
        </w:rPr>
        <w:t>3 mokytojai</w:t>
      </w:r>
      <w:r w:rsidR="276E9A0C" w:rsidRPr="5AF810F6">
        <w:rPr>
          <w:rFonts w:ascii="Times New Roman" w:hAnsi="Times New Roman" w:cs="Times New Roman"/>
          <w:sz w:val="24"/>
          <w:szCs w:val="24"/>
          <w:lang w:val="lt-LT"/>
        </w:rPr>
        <w:t xml:space="preserve">. </w:t>
      </w:r>
      <w:r w:rsidRPr="5AF810F6">
        <w:rPr>
          <w:rFonts w:ascii="Times New Roman" w:hAnsi="Times New Roman" w:cs="Times New Roman"/>
          <w:sz w:val="24"/>
          <w:szCs w:val="24"/>
          <w:lang w:val="lt-LT"/>
        </w:rPr>
        <w:t>Didėjantis mokinių tėvų (globėjų, rūpintojų) aktyvumas, visuomenės dėmesys sudaro galimybes plė</w:t>
      </w:r>
      <w:r w:rsidR="28ED8875" w:rsidRPr="5AF810F6">
        <w:rPr>
          <w:rFonts w:ascii="Times New Roman" w:hAnsi="Times New Roman" w:cs="Times New Roman"/>
          <w:sz w:val="24"/>
          <w:szCs w:val="24"/>
          <w:lang w:val="lt-LT"/>
        </w:rPr>
        <w:t>sti</w:t>
      </w:r>
      <w:r w:rsidRPr="5AF810F6">
        <w:rPr>
          <w:rFonts w:ascii="Times New Roman" w:hAnsi="Times New Roman" w:cs="Times New Roman"/>
          <w:sz w:val="24"/>
          <w:szCs w:val="24"/>
          <w:lang w:val="lt-LT"/>
        </w:rPr>
        <w:t xml:space="preserve"> progimnazijos ryšius, bendradarbiavimą</w:t>
      </w:r>
      <w:r w:rsidR="5EF2A369" w:rsidRPr="5AF810F6">
        <w:rPr>
          <w:rFonts w:ascii="Times New Roman" w:hAnsi="Times New Roman" w:cs="Times New Roman"/>
          <w:sz w:val="24"/>
          <w:szCs w:val="24"/>
          <w:lang w:val="lt-LT"/>
        </w:rPr>
        <w:t>.</w:t>
      </w:r>
      <w:r w:rsidRPr="5AF810F6">
        <w:rPr>
          <w:rFonts w:ascii="Times New Roman" w:hAnsi="Times New Roman" w:cs="Times New Roman"/>
          <w:sz w:val="24"/>
          <w:szCs w:val="24"/>
          <w:lang w:val="lt-LT"/>
        </w:rPr>
        <w:t xml:space="preserve"> </w:t>
      </w:r>
    </w:p>
    <w:p w14:paraId="2C659DC6" w14:textId="77777777" w:rsidR="0036004E" w:rsidRPr="00853054" w:rsidRDefault="0036004E" w:rsidP="00B469F7">
      <w:pPr>
        <w:tabs>
          <w:tab w:val="left" w:pos="851"/>
        </w:tabs>
        <w:spacing w:after="0" w:line="276" w:lineRule="auto"/>
        <w:ind w:firstLine="815"/>
        <w:jc w:val="both"/>
        <w:rPr>
          <w:rFonts w:ascii="Times New Roman" w:hAnsi="Times New Roman" w:cs="Times New Roman"/>
          <w:b/>
          <w:bCs/>
          <w:sz w:val="24"/>
          <w:szCs w:val="24"/>
          <w:u w:val="single"/>
          <w:lang w:val="lt-LT"/>
        </w:rPr>
      </w:pPr>
    </w:p>
    <w:p w14:paraId="56C912BB" w14:textId="20BC41A4" w:rsidR="00E642BD" w:rsidRPr="00853054" w:rsidRDefault="00E642BD" w:rsidP="00B469F7">
      <w:pPr>
        <w:tabs>
          <w:tab w:val="left" w:pos="851"/>
        </w:tabs>
        <w:spacing w:after="0" w:line="276" w:lineRule="auto"/>
        <w:ind w:firstLine="815"/>
        <w:jc w:val="both"/>
        <w:rPr>
          <w:rFonts w:ascii="Times New Roman" w:hAnsi="Times New Roman" w:cs="Times New Roman"/>
          <w:b/>
          <w:bCs/>
          <w:sz w:val="24"/>
          <w:szCs w:val="24"/>
          <w:u w:val="single"/>
          <w:lang w:val="lt-LT"/>
        </w:rPr>
      </w:pPr>
      <w:r w:rsidRPr="00853054">
        <w:rPr>
          <w:rFonts w:ascii="Times New Roman" w:hAnsi="Times New Roman" w:cs="Times New Roman"/>
          <w:b/>
          <w:bCs/>
          <w:sz w:val="24"/>
          <w:szCs w:val="24"/>
          <w:u w:val="single"/>
          <w:lang w:val="lt-LT"/>
        </w:rPr>
        <w:t>Materialiniai ištekliai</w:t>
      </w:r>
    </w:p>
    <w:p w14:paraId="7AE06E44" w14:textId="77777777" w:rsidR="00E642BD" w:rsidRPr="00853054" w:rsidRDefault="00E642BD" w:rsidP="00B469F7">
      <w:pPr>
        <w:tabs>
          <w:tab w:val="left" w:pos="851"/>
        </w:tabs>
        <w:spacing w:after="0" w:line="276" w:lineRule="auto"/>
        <w:ind w:firstLine="815"/>
        <w:jc w:val="both"/>
        <w:rPr>
          <w:rFonts w:ascii="Times New Roman" w:hAnsi="Times New Roman" w:cs="Times New Roman"/>
          <w:b/>
          <w:bCs/>
          <w:sz w:val="24"/>
          <w:szCs w:val="24"/>
          <w:u w:val="single"/>
          <w:lang w:val="lt-LT"/>
        </w:rPr>
      </w:pPr>
    </w:p>
    <w:p w14:paraId="79F165A1" w14:textId="249C0476" w:rsidR="00153F81" w:rsidRPr="00892629" w:rsidRDefault="00E642BD" w:rsidP="00A54331">
      <w:pPr>
        <w:tabs>
          <w:tab w:val="left" w:pos="851"/>
        </w:tabs>
        <w:spacing w:after="0" w:line="276" w:lineRule="auto"/>
        <w:ind w:firstLine="815"/>
        <w:jc w:val="both"/>
        <w:rPr>
          <w:rFonts w:ascii="Times New Roman" w:hAnsi="Times New Roman" w:cs="Times New Roman"/>
          <w:sz w:val="24"/>
          <w:szCs w:val="24"/>
          <w:lang w:val="lt-LT"/>
        </w:rPr>
      </w:pPr>
      <w:r w:rsidRPr="00892629">
        <w:rPr>
          <w:rFonts w:ascii="Times New Roman" w:hAnsi="Times New Roman" w:cs="Times New Roman"/>
          <w:sz w:val="24"/>
          <w:szCs w:val="24"/>
          <w:lang w:val="lt-LT"/>
        </w:rPr>
        <w:t>Bendras mokyklos patalpų plotas - 7128,49 m</w:t>
      </w:r>
      <w:r w:rsidRPr="00892629">
        <w:rPr>
          <w:rFonts w:ascii="Times New Roman" w:hAnsi="Times New Roman" w:cs="Times New Roman"/>
          <w:sz w:val="24"/>
          <w:szCs w:val="24"/>
          <w:vertAlign w:val="superscript"/>
          <w:lang w:val="lt-LT"/>
        </w:rPr>
        <w:t>2</w:t>
      </w:r>
      <w:r w:rsidRPr="00892629">
        <w:rPr>
          <w:rFonts w:ascii="Times New Roman" w:hAnsi="Times New Roman" w:cs="Times New Roman"/>
          <w:sz w:val="24"/>
          <w:szCs w:val="24"/>
          <w:lang w:val="lt-LT"/>
        </w:rPr>
        <w:t xml:space="preserve">. Mokykloje yra 52 dalykiniai kabinetai, sporto salė, aktų salė, </w:t>
      </w:r>
      <w:r w:rsidR="244C9CCE" w:rsidRPr="00892629">
        <w:rPr>
          <w:rFonts w:ascii="Times New Roman" w:hAnsi="Times New Roman" w:cs="Times New Roman"/>
          <w:sz w:val="24"/>
          <w:szCs w:val="24"/>
          <w:lang w:val="lt-LT"/>
        </w:rPr>
        <w:t xml:space="preserve">kalbų laboratorija su 3D klase, </w:t>
      </w:r>
      <w:proofErr w:type="spellStart"/>
      <w:r w:rsidR="244C9CCE" w:rsidRPr="00892629">
        <w:rPr>
          <w:rFonts w:ascii="Times New Roman" w:hAnsi="Times New Roman" w:cs="Times New Roman"/>
          <w:sz w:val="24"/>
          <w:szCs w:val="24"/>
          <w:lang w:val="lt-LT"/>
        </w:rPr>
        <w:t>multifunkcinis</w:t>
      </w:r>
      <w:proofErr w:type="spellEnd"/>
      <w:r w:rsidR="244C9CCE" w:rsidRPr="00892629">
        <w:rPr>
          <w:rFonts w:ascii="Times New Roman" w:hAnsi="Times New Roman" w:cs="Times New Roman"/>
          <w:sz w:val="24"/>
          <w:szCs w:val="24"/>
          <w:lang w:val="lt-LT"/>
        </w:rPr>
        <w:t xml:space="preserve"> centras su biblioteka</w:t>
      </w:r>
      <w:r w:rsidR="0912AAFF" w:rsidRPr="00892629">
        <w:rPr>
          <w:rFonts w:ascii="Times New Roman" w:hAnsi="Times New Roman" w:cs="Times New Roman"/>
          <w:sz w:val="24"/>
          <w:szCs w:val="24"/>
          <w:lang w:val="lt-LT"/>
        </w:rPr>
        <w:t>, a</w:t>
      </w:r>
      <w:r w:rsidR="244C9CCE" w:rsidRPr="00892629">
        <w:rPr>
          <w:rFonts w:ascii="Times New Roman" w:hAnsi="Times New Roman" w:cs="Times New Roman"/>
          <w:sz w:val="24"/>
          <w:szCs w:val="24"/>
          <w:lang w:val="lt-LT"/>
        </w:rPr>
        <w:t>ktyvaus laisvalaikio zona</w:t>
      </w:r>
      <w:r w:rsidRPr="00892629">
        <w:rPr>
          <w:rFonts w:ascii="Times New Roman" w:hAnsi="Times New Roman" w:cs="Times New Roman"/>
          <w:sz w:val="24"/>
          <w:szCs w:val="24"/>
          <w:lang w:val="lt-LT"/>
        </w:rPr>
        <w:t>. Atsižvelgiant į mokinių skaičių, patalpų</w:t>
      </w:r>
      <w:r w:rsidR="00AC4CFE" w:rsidRPr="00892629">
        <w:rPr>
          <w:rFonts w:ascii="Times New Roman" w:hAnsi="Times New Roman" w:cs="Times New Roman"/>
          <w:sz w:val="24"/>
          <w:szCs w:val="24"/>
          <w:lang w:val="lt-LT"/>
        </w:rPr>
        <w:t xml:space="preserve"> ir</w:t>
      </w:r>
      <w:r w:rsidRPr="00892629">
        <w:rPr>
          <w:rFonts w:ascii="Times New Roman" w:hAnsi="Times New Roman" w:cs="Times New Roman"/>
          <w:sz w:val="24"/>
          <w:szCs w:val="24"/>
          <w:lang w:val="lt-LT"/>
        </w:rPr>
        <w:t xml:space="preserve"> mokomųjų kabinetų pakanka,</w:t>
      </w:r>
      <w:r w:rsidR="00DF49D9" w:rsidRPr="00892629">
        <w:rPr>
          <w:rFonts w:ascii="Times New Roman" w:hAnsi="Times New Roman" w:cs="Times New Roman"/>
          <w:sz w:val="24"/>
          <w:szCs w:val="24"/>
          <w:lang w:val="lt-LT"/>
        </w:rPr>
        <w:t xml:space="preserve"> </w:t>
      </w:r>
      <w:r w:rsidR="00C728B8" w:rsidRPr="00892629">
        <w:rPr>
          <w:rFonts w:ascii="Times New Roman" w:hAnsi="Times New Roman" w:cs="Times New Roman"/>
          <w:sz w:val="24"/>
          <w:szCs w:val="24"/>
          <w:lang w:val="lt-LT"/>
        </w:rPr>
        <w:t>vedant pamokas, tačiau edukacinių erdvių</w:t>
      </w:r>
      <w:r w:rsidR="00841C45" w:rsidRPr="00892629">
        <w:rPr>
          <w:rFonts w:ascii="Times New Roman" w:hAnsi="Times New Roman" w:cs="Times New Roman"/>
          <w:sz w:val="24"/>
          <w:szCs w:val="24"/>
          <w:lang w:val="lt-LT"/>
        </w:rPr>
        <w:t xml:space="preserve"> trūksta personalizuotam mokinių ugdymui, </w:t>
      </w:r>
      <w:r w:rsidR="00DF49D9" w:rsidRPr="00892629">
        <w:rPr>
          <w:rFonts w:ascii="Times New Roman" w:hAnsi="Times New Roman" w:cs="Times New Roman"/>
          <w:sz w:val="24"/>
          <w:szCs w:val="24"/>
          <w:lang w:val="lt-LT"/>
        </w:rPr>
        <w:t>inovatyviam laisvalaikio praleidimui.</w:t>
      </w:r>
      <w:r w:rsidRPr="00892629">
        <w:rPr>
          <w:rFonts w:ascii="Times New Roman" w:hAnsi="Times New Roman" w:cs="Times New Roman"/>
          <w:sz w:val="24"/>
          <w:szCs w:val="24"/>
          <w:lang w:val="lt-LT"/>
        </w:rPr>
        <w:t xml:space="preserve"> </w:t>
      </w:r>
      <w:r w:rsidR="00EF0D5C" w:rsidRPr="00892629">
        <w:rPr>
          <w:rFonts w:ascii="Times New Roman" w:hAnsi="Times New Roman" w:cs="Times New Roman"/>
          <w:sz w:val="24"/>
          <w:szCs w:val="24"/>
          <w:lang w:val="lt-LT"/>
        </w:rPr>
        <w:t>Nepakankam</w:t>
      </w:r>
      <w:r w:rsidR="00EC21C9" w:rsidRPr="00892629">
        <w:rPr>
          <w:rFonts w:ascii="Times New Roman" w:hAnsi="Times New Roman" w:cs="Times New Roman"/>
          <w:sz w:val="24"/>
          <w:szCs w:val="24"/>
          <w:lang w:val="lt-LT"/>
        </w:rPr>
        <w:t>a</w:t>
      </w:r>
      <w:r w:rsidR="00EF0D5C" w:rsidRPr="00892629">
        <w:rPr>
          <w:rFonts w:ascii="Times New Roman" w:hAnsi="Times New Roman" w:cs="Times New Roman"/>
          <w:sz w:val="24"/>
          <w:szCs w:val="24"/>
          <w:lang w:val="lt-LT"/>
        </w:rPr>
        <w:t>s finansavimas ši</w:t>
      </w:r>
      <w:r w:rsidR="009A6970" w:rsidRPr="00892629">
        <w:rPr>
          <w:rFonts w:ascii="Times New Roman" w:hAnsi="Times New Roman" w:cs="Times New Roman"/>
          <w:sz w:val="24"/>
          <w:szCs w:val="24"/>
          <w:lang w:val="lt-LT"/>
        </w:rPr>
        <w:t>uo</w:t>
      </w:r>
      <w:r w:rsidR="00EC21C9" w:rsidRPr="00892629">
        <w:rPr>
          <w:rFonts w:ascii="Times New Roman" w:hAnsi="Times New Roman" w:cs="Times New Roman"/>
          <w:sz w:val="24"/>
          <w:szCs w:val="24"/>
          <w:lang w:val="lt-LT"/>
        </w:rPr>
        <w:t xml:space="preserve">laikinių mokyklinių baldų </w:t>
      </w:r>
      <w:r w:rsidR="009A6970" w:rsidRPr="00892629">
        <w:rPr>
          <w:rFonts w:ascii="Times New Roman" w:hAnsi="Times New Roman" w:cs="Times New Roman"/>
          <w:sz w:val="24"/>
          <w:szCs w:val="24"/>
          <w:lang w:val="lt-LT"/>
        </w:rPr>
        <w:t>į</w:t>
      </w:r>
      <w:r w:rsidR="00EC21C9" w:rsidRPr="00892629">
        <w:rPr>
          <w:rFonts w:ascii="Times New Roman" w:hAnsi="Times New Roman" w:cs="Times New Roman"/>
          <w:sz w:val="24"/>
          <w:szCs w:val="24"/>
          <w:lang w:val="lt-LT"/>
        </w:rPr>
        <w:t>sigijimui</w:t>
      </w:r>
      <w:r w:rsidRPr="00892629">
        <w:rPr>
          <w:rFonts w:ascii="Times New Roman" w:hAnsi="Times New Roman" w:cs="Times New Roman"/>
          <w:sz w:val="24"/>
          <w:szCs w:val="24"/>
          <w:lang w:val="lt-LT"/>
        </w:rPr>
        <w:t xml:space="preserve">. Progimnazija </w:t>
      </w:r>
      <w:r w:rsidR="009A6970" w:rsidRPr="00892629">
        <w:rPr>
          <w:rFonts w:ascii="Times New Roman" w:hAnsi="Times New Roman" w:cs="Times New Roman"/>
          <w:sz w:val="24"/>
          <w:szCs w:val="24"/>
          <w:lang w:val="lt-LT"/>
        </w:rPr>
        <w:t xml:space="preserve">kasmet ieško </w:t>
      </w:r>
      <w:r w:rsidRPr="00892629">
        <w:rPr>
          <w:rFonts w:ascii="Times New Roman" w:hAnsi="Times New Roman" w:cs="Times New Roman"/>
          <w:sz w:val="24"/>
          <w:szCs w:val="24"/>
          <w:lang w:val="lt-LT"/>
        </w:rPr>
        <w:t>galimyb</w:t>
      </w:r>
      <w:r w:rsidR="009A6970" w:rsidRPr="00892629">
        <w:rPr>
          <w:rFonts w:ascii="Times New Roman" w:hAnsi="Times New Roman" w:cs="Times New Roman"/>
          <w:sz w:val="24"/>
          <w:szCs w:val="24"/>
          <w:lang w:val="lt-LT"/>
        </w:rPr>
        <w:t>ių</w:t>
      </w:r>
      <w:r w:rsidRPr="00892629">
        <w:rPr>
          <w:rFonts w:ascii="Times New Roman" w:hAnsi="Times New Roman" w:cs="Times New Roman"/>
          <w:sz w:val="24"/>
          <w:szCs w:val="24"/>
          <w:lang w:val="lt-LT"/>
        </w:rPr>
        <w:t xml:space="preserve">  atnaujinti savo turimą IKT bazę, įsigyti modernių mokymo(</w:t>
      </w:r>
      <w:proofErr w:type="spellStart"/>
      <w:r w:rsidRPr="00892629">
        <w:rPr>
          <w:rFonts w:ascii="Times New Roman" w:hAnsi="Times New Roman" w:cs="Times New Roman"/>
          <w:sz w:val="24"/>
          <w:szCs w:val="24"/>
          <w:lang w:val="lt-LT"/>
        </w:rPr>
        <w:t>si</w:t>
      </w:r>
      <w:proofErr w:type="spellEnd"/>
      <w:r w:rsidRPr="00892629">
        <w:rPr>
          <w:rFonts w:ascii="Times New Roman" w:hAnsi="Times New Roman" w:cs="Times New Roman"/>
          <w:sz w:val="24"/>
          <w:szCs w:val="24"/>
          <w:lang w:val="lt-LT"/>
        </w:rPr>
        <w:t>) priemonių</w:t>
      </w:r>
      <w:r w:rsidR="00217279" w:rsidRPr="00892629">
        <w:rPr>
          <w:rFonts w:ascii="Times New Roman" w:hAnsi="Times New Roman" w:cs="Times New Roman"/>
          <w:sz w:val="24"/>
          <w:szCs w:val="24"/>
          <w:lang w:val="lt-LT"/>
        </w:rPr>
        <w:t>. Ne visi kabinetai aprūpinti išmaniais ekranais</w:t>
      </w:r>
      <w:r w:rsidR="00892629" w:rsidRPr="00892629">
        <w:rPr>
          <w:rFonts w:ascii="Times New Roman" w:hAnsi="Times New Roman" w:cs="Times New Roman"/>
          <w:sz w:val="24"/>
          <w:szCs w:val="24"/>
          <w:lang w:val="lt-LT"/>
        </w:rPr>
        <w:t>.</w:t>
      </w:r>
    </w:p>
    <w:p w14:paraId="2951F25F" w14:textId="77777777" w:rsidR="00B469F7" w:rsidRDefault="00B469F7" w:rsidP="00B469F7">
      <w:pPr>
        <w:spacing w:after="0" w:line="276" w:lineRule="auto"/>
        <w:ind w:firstLine="815"/>
        <w:jc w:val="both"/>
        <w:rPr>
          <w:rFonts w:ascii="Times New Roman" w:eastAsia="Times New Roman" w:hAnsi="Times New Roman" w:cs="Times New Roman"/>
          <w:sz w:val="24"/>
          <w:szCs w:val="24"/>
          <w:lang w:val="lt-LT"/>
        </w:rPr>
      </w:pPr>
    </w:p>
    <w:p w14:paraId="5C4769B7" w14:textId="77777777" w:rsidR="00892629" w:rsidRDefault="00892629" w:rsidP="00B469F7">
      <w:pPr>
        <w:spacing w:after="0" w:line="276" w:lineRule="auto"/>
        <w:ind w:firstLine="815"/>
        <w:jc w:val="both"/>
        <w:rPr>
          <w:rFonts w:ascii="Times New Roman" w:eastAsia="Times New Roman" w:hAnsi="Times New Roman" w:cs="Times New Roman"/>
          <w:sz w:val="24"/>
          <w:szCs w:val="24"/>
          <w:lang w:val="lt-LT"/>
        </w:rPr>
      </w:pPr>
    </w:p>
    <w:p w14:paraId="1A0D7C06" w14:textId="77777777" w:rsidR="005A6D87" w:rsidRPr="0036004E" w:rsidRDefault="005A6D87" w:rsidP="00B469F7">
      <w:pPr>
        <w:spacing w:after="0" w:line="276" w:lineRule="auto"/>
        <w:ind w:firstLine="815"/>
        <w:jc w:val="both"/>
        <w:rPr>
          <w:rFonts w:ascii="Times New Roman" w:eastAsia="Times New Roman" w:hAnsi="Times New Roman" w:cs="Times New Roman"/>
          <w:sz w:val="24"/>
          <w:szCs w:val="24"/>
          <w:lang w:val="lt-LT"/>
        </w:rPr>
      </w:pPr>
    </w:p>
    <w:p w14:paraId="23AAF497" w14:textId="73E6341F" w:rsidR="00E642BD" w:rsidRPr="00853054" w:rsidRDefault="00E642BD" w:rsidP="00B469F7">
      <w:pPr>
        <w:tabs>
          <w:tab w:val="left" w:pos="851"/>
        </w:tabs>
        <w:spacing w:after="0" w:line="276" w:lineRule="auto"/>
        <w:ind w:firstLine="815"/>
        <w:jc w:val="both"/>
        <w:rPr>
          <w:rFonts w:ascii="Times New Roman" w:hAnsi="Times New Roman" w:cs="Times New Roman"/>
          <w:b/>
          <w:bCs/>
          <w:sz w:val="24"/>
          <w:szCs w:val="24"/>
          <w:u w:val="single"/>
          <w:lang w:val="lt-LT"/>
        </w:rPr>
      </w:pPr>
      <w:r w:rsidRPr="00853054">
        <w:rPr>
          <w:rFonts w:ascii="Times New Roman" w:hAnsi="Times New Roman" w:cs="Times New Roman"/>
          <w:b/>
          <w:bCs/>
          <w:sz w:val="24"/>
          <w:szCs w:val="24"/>
          <w:u w:val="single"/>
          <w:lang w:val="lt-LT"/>
        </w:rPr>
        <w:lastRenderedPageBreak/>
        <w:t>Finansiniai ištekliai</w:t>
      </w:r>
    </w:p>
    <w:p w14:paraId="707601D8" w14:textId="77777777" w:rsidR="00E642BD" w:rsidRPr="00853054" w:rsidRDefault="00E642BD" w:rsidP="00B469F7">
      <w:pPr>
        <w:tabs>
          <w:tab w:val="left" w:pos="851"/>
        </w:tabs>
        <w:spacing w:after="0" w:line="276" w:lineRule="auto"/>
        <w:ind w:firstLine="815"/>
        <w:jc w:val="both"/>
        <w:rPr>
          <w:rFonts w:ascii="Times New Roman" w:hAnsi="Times New Roman" w:cs="Times New Roman"/>
          <w:b/>
          <w:bCs/>
          <w:sz w:val="24"/>
          <w:szCs w:val="24"/>
          <w:u w:val="single"/>
          <w:lang w:val="lt-LT"/>
        </w:rPr>
      </w:pPr>
    </w:p>
    <w:p w14:paraId="7A31B620" w14:textId="3278A36E" w:rsidR="00E642BD" w:rsidRPr="00EF007F" w:rsidRDefault="00E642BD" w:rsidP="00EC3592">
      <w:pPr>
        <w:spacing w:after="0" w:line="276" w:lineRule="auto"/>
        <w:ind w:firstLine="816"/>
        <w:jc w:val="both"/>
        <w:rPr>
          <w:rFonts w:ascii="Times New Roman" w:hAnsi="Times New Roman" w:cs="Times New Roman"/>
          <w:sz w:val="24"/>
          <w:szCs w:val="24"/>
          <w:lang w:val="lt-LT"/>
        </w:rPr>
      </w:pPr>
      <w:r w:rsidRPr="00EF007F">
        <w:rPr>
          <w:rFonts w:ascii="Times New Roman" w:hAnsi="Times New Roman" w:cs="Times New Roman"/>
          <w:sz w:val="24"/>
          <w:szCs w:val="24"/>
          <w:lang w:val="lt-LT"/>
        </w:rPr>
        <w:t>Progimnazija yra finansiškai savarankiška. Direktorius yra progimnazijos finansinių išteklių valdytojas ir atsako už mokyklos turto lėšų efektyvų, racionalų panaudojimą vadovaujantis viešosios teisės principais. Mokyklos veikla finansuojama iš Savivaldybės biudžeto ir valstybės tikslinės dotacijos</w:t>
      </w:r>
      <w:r w:rsidR="394A9D32" w:rsidRPr="00EF007F">
        <w:rPr>
          <w:rFonts w:ascii="Times New Roman" w:hAnsi="Times New Roman" w:cs="Times New Roman"/>
          <w:sz w:val="24"/>
          <w:szCs w:val="24"/>
          <w:lang w:val="lt-LT"/>
        </w:rPr>
        <w:t>.</w:t>
      </w:r>
      <w:r w:rsidRPr="00EF007F">
        <w:rPr>
          <w:rFonts w:ascii="Times New Roman" w:hAnsi="Times New Roman" w:cs="Times New Roman"/>
          <w:sz w:val="24"/>
          <w:szCs w:val="24"/>
          <w:lang w:val="lt-LT"/>
        </w:rPr>
        <w:t xml:space="preserve"> Papildomos lėšos pritraukiamos gaunant projektų finansavimą, rėmėjų ir </w:t>
      </w:r>
      <w:r w:rsidR="437B8F68" w:rsidRPr="00EF007F">
        <w:rPr>
          <w:rFonts w:ascii="Times New Roman" w:hAnsi="Times New Roman" w:cs="Times New Roman"/>
          <w:sz w:val="24"/>
          <w:szCs w:val="24"/>
          <w:lang w:val="lt-LT"/>
        </w:rPr>
        <w:t>1,</w:t>
      </w:r>
      <w:r w:rsidRPr="00EF007F">
        <w:rPr>
          <w:rFonts w:ascii="Times New Roman" w:hAnsi="Times New Roman" w:cs="Times New Roman"/>
          <w:sz w:val="24"/>
          <w:szCs w:val="24"/>
          <w:lang w:val="lt-LT"/>
        </w:rPr>
        <w:t xml:space="preserve">2 </w:t>
      </w:r>
      <w:r w:rsidR="00853054" w:rsidRPr="00EF007F">
        <w:rPr>
          <w:rFonts w:ascii="Times New Roman" w:hAnsi="Times New Roman" w:cs="Times New Roman"/>
          <w:sz w:val="24"/>
          <w:szCs w:val="24"/>
          <w:lang w:val="lt-LT"/>
        </w:rPr>
        <w:t>proc.</w:t>
      </w:r>
      <w:r w:rsidRPr="00EF007F">
        <w:rPr>
          <w:rFonts w:ascii="Times New Roman" w:hAnsi="Times New Roman" w:cs="Times New Roman"/>
          <w:sz w:val="24"/>
          <w:szCs w:val="24"/>
          <w:lang w:val="lt-LT"/>
        </w:rPr>
        <w:t xml:space="preserve"> gyventojų pajamų mokesčio paramą. Mokykla turi paramos gavėjo statusą (suteiktas 2004 m. balandžio 13 d.). </w:t>
      </w:r>
    </w:p>
    <w:p w14:paraId="6024D0CD" w14:textId="77777777" w:rsidR="00E642BD" w:rsidRPr="00EF007F" w:rsidRDefault="00E642BD" w:rsidP="00EC3592">
      <w:pPr>
        <w:tabs>
          <w:tab w:val="left" w:pos="851"/>
        </w:tabs>
        <w:spacing w:after="0" w:line="276" w:lineRule="auto"/>
        <w:ind w:firstLine="816"/>
        <w:jc w:val="both"/>
        <w:rPr>
          <w:rFonts w:ascii="Times New Roman" w:hAnsi="Times New Roman" w:cs="Times New Roman"/>
          <w:sz w:val="24"/>
          <w:szCs w:val="24"/>
          <w:lang w:val="lt-LT"/>
        </w:rPr>
      </w:pPr>
      <w:r w:rsidRPr="00EF007F">
        <w:rPr>
          <w:rFonts w:ascii="Times New Roman" w:hAnsi="Times New Roman" w:cs="Times New Roman"/>
          <w:sz w:val="24"/>
          <w:szCs w:val="24"/>
          <w:lang w:val="lt-LT"/>
        </w:rPr>
        <w:t>Mokyklos finansiniai ištekliai didinami ir išnuomojant turimas patalpas.</w:t>
      </w:r>
    </w:p>
    <w:p w14:paraId="34D31721" w14:textId="77777777" w:rsidR="00B469F7" w:rsidRPr="00853054" w:rsidRDefault="00B469F7" w:rsidP="00EC3592">
      <w:pPr>
        <w:tabs>
          <w:tab w:val="left" w:pos="851"/>
        </w:tabs>
        <w:spacing w:after="0" w:line="276" w:lineRule="auto"/>
        <w:ind w:firstLine="816"/>
        <w:jc w:val="both"/>
        <w:rPr>
          <w:rFonts w:ascii="Times New Roman" w:hAnsi="Times New Roman" w:cs="Times New Roman"/>
          <w:b/>
          <w:bCs/>
          <w:sz w:val="24"/>
          <w:szCs w:val="24"/>
          <w:u w:val="single"/>
          <w:lang w:val="lt-LT"/>
        </w:rPr>
      </w:pPr>
    </w:p>
    <w:p w14:paraId="4CC260B7" w14:textId="50401484" w:rsidR="00E642BD" w:rsidRDefault="00E642BD" w:rsidP="00EC3592">
      <w:pPr>
        <w:tabs>
          <w:tab w:val="left" w:pos="851"/>
        </w:tabs>
        <w:spacing w:after="0" w:line="276" w:lineRule="auto"/>
        <w:ind w:firstLine="816"/>
        <w:jc w:val="both"/>
        <w:rPr>
          <w:rFonts w:ascii="Times New Roman" w:hAnsi="Times New Roman" w:cs="Times New Roman"/>
          <w:b/>
          <w:bCs/>
          <w:sz w:val="24"/>
          <w:szCs w:val="24"/>
          <w:u w:val="single"/>
          <w:lang w:val="lt-LT"/>
        </w:rPr>
      </w:pPr>
      <w:r w:rsidRPr="00853054">
        <w:rPr>
          <w:rFonts w:ascii="Times New Roman" w:hAnsi="Times New Roman" w:cs="Times New Roman"/>
          <w:b/>
          <w:bCs/>
          <w:sz w:val="24"/>
          <w:szCs w:val="24"/>
          <w:u w:val="single"/>
          <w:lang w:val="lt-LT"/>
        </w:rPr>
        <w:t>Ryšių, informacinės, komunikavimo sistemos ir aprūpinimas informacinėmis technologijomis</w:t>
      </w:r>
    </w:p>
    <w:p w14:paraId="59646D36" w14:textId="77777777" w:rsidR="00EC3592" w:rsidRPr="00853054" w:rsidRDefault="00EC3592" w:rsidP="00EC3592">
      <w:pPr>
        <w:tabs>
          <w:tab w:val="left" w:pos="851"/>
        </w:tabs>
        <w:spacing w:after="0" w:line="276" w:lineRule="auto"/>
        <w:ind w:firstLine="816"/>
        <w:jc w:val="both"/>
        <w:rPr>
          <w:rFonts w:ascii="Times New Roman" w:hAnsi="Times New Roman" w:cs="Times New Roman"/>
          <w:b/>
          <w:bCs/>
          <w:sz w:val="24"/>
          <w:szCs w:val="24"/>
          <w:u w:val="single"/>
          <w:lang w:val="lt-LT"/>
        </w:rPr>
      </w:pPr>
    </w:p>
    <w:p w14:paraId="24B04872" w14:textId="5D1E2977" w:rsidR="003D2402" w:rsidRPr="003E3225" w:rsidRDefault="003D2402" w:rsidP="00EC3592">
      <w:pPr>
        <w:pStyle w:val="Antrat5"/>
        <w:tabs>
          <w:tab w:val="left" w:pos="851"/>
        </w:tabs>
        <w:spacing w:before="0" w:beforeAutospacing="0" w:after="0" w:afterAutospacing="0" w:line="276" w:lineRule="auto"/>
        <w:ind w:firstLine="816"/>
        <w:jc w:val="both"/>
        <w:rPr>
          <w:b w:val="0"/>
          <w:bCs w:val="0"/>
          <w:sz w:val="24"/>
          <w:szCs w:val="24"/>
        </w:rPr>
      </w:pPr>
      <w:r w:rsidRPr="003E3225">
        <w:rPr>
          <w:b w:val="0"/>
          <w:bCs w:val="0"/>
          <w:sz w:val="24"/>
          <w:szCs w:val="24"/>
        </w:rPr>
        <w:t>Raseinių Šaltinio progimnazijos mokiniai ir kiti bendruomenės nariai gali naudotis 334 kompiuteriais. Visi kompiuteriai yra prijungti prie internetinio UAB „</w:t>
      </w:r>
      <w:proofErr w:type="spellStart"/>
      <w:r w:rsidRPr="003E3225">
        <w:rPr>
          <w:b w:val="0"/>
          <w:bCs w:val="0"/>
          <w:sz w:val="24"/>
          <w:szCs w:val="24"/>
        </w:rPr>
        <w:t>Progmera</w:t>
      </w:r>
      <w:proofErr w:type="spellEnd"/>
      <w:r w:rsidRPr="003E3225">
        <w:rPr>
          <w:b w:val="0"/>
          <w:bCs w:val="0"/>
          <w:sz w:val="24"/>
          <w:szCs w:val="24"/>
        </w:rPr>
        <w:t xml:space="preserve">“ ryšio, interneto greitis yra iki 100 MB/s, išskirstytas į atskiras grupes dėl sklandaus tinklo veikimo. Įgyvendinant projektą „Saugios elektroninės erdvės vaikams kūrimas“, įrengta 18 bevielio tinklo prisijungimo taškų ir keturi prieigos taškai </w:t>
      </w:r>
      <w:r w:rsidR="008A5FC3" w:rsidRPr="003E3225">
        <w:rPr>
          <w:b w:val="0"/>
          <w:bCs w:val="0"/>
          <w:sz w:val="24"/>
          <w:szCs w:val="24"/>
        </w:rPr>
        <w:t>progimnazijos</w:t>
      </w:r>
      <w:r w:rsidRPr="003E3225">
        <w:rPr>
          <w:b w:val="0"/>
          <w:bCs w:val="0"/>
          <w:sz w:val="24"/>
          <w:szCs w:val="24"/>
        </w:rPr>
        <w:t xml:space="preserve"> lėšomis. Jie sujungti į vieną bendr</w:t>
      </w:r>
      <w:r w:rsidR="00407F94" w:rsidRPr="003E3225">
        <w:rPr>
          <w:b w:val="0"/>
          <w:bCs w:val="0"/>
          <w:sz w:val="24"/>
          <w:szCs w:val="24"/>
        </w:rPr>
        <w:t>ą</w:t>
      </w:r>
      <w:r w:rsidRPr="003E3225">
        <w:rPr>
          <w:b w:val="0"/>
          <w:bCs w:val="0"/>
          <w:sz w:val="24"/>
          <w:szCs w:val="24"/>
        </w:rPr>
        <w:t xml:space="preserve"> sistemą, prie kurių gali prisijungti visi mokyklos pedagogai ir mokiniai su jiems priskirtais autentifikavimo duomenimis. Įrengti išmanieji komutatoriai, kurie leidžia stebėti visą tinklo chrestomatiją, greitį, sutrikimus ir kitus dalykus, kad užtikrinti sklandų interneto ryšį ir jo tikslingą panaudojimą. Naudojamasi elektroninio pašto paslaugomis (GMAIL), Mokinių registru (MR), Pedagogų registru (PR), Nacionalinio egzaminų centro</w:t>
      </w:r>
      <w:r w:rsidR="00753DD3" w:rsidRPr="003E3225">
        <w:rPr>
          <w:b w:val="0"/>
          <w:bCs w:val="0"/>
          <w:sz w:val="24"/>
          <w:szCs w:val="24"/>
        </w:rPr>
        <w:t xml:space="preserve"> informacin</w:t>
      </w:r>
      <w:r w:rsidR="00950852" w:rsidRPr="003E3225">
        <w:rPr>
          <w:b w:val="0"/>
          <w:bCs w:val="0"/>
          <w:sz w:val="24"/>
          <w:szCs w:val="24"/>
        </w:rPr>
        <w:t>e</w:t>
      </w:r>
      <w:r w:rsidR="00753DD3" w:rsidRPr="003E3225">
        <w:rPr>
          <w:b w:val="0"/>
          <w:bCs w:val="0"/>
          <w:sz w:val="24"/>
          <w:szCs w:val="24"/>
        </w:rPr>
        <w:t xml:space="preserve"> sistema (NECIS)</w:t>
      </w:r>
      <w:r w:rsidRPr="003E3225">
        <w:rPr>
          <w:b w:val="0"/>
          <w:bCs w:val="0"/>
          <w:sz w:val="24"/>
          <w:szCs w:val="24"/>
        </w:rPr>
        <w:t xml:space="preserve">, Švietimo valdymo informacine sistema ŠVIS, elektroniniu dienynu (TAMO), </w:t>
      </w:r>
      <w:r w:rsidR="008A1CED">
        <w:rPr>
          <w:b w:val="0"/>
          <w:bCs w:val="0"/>
          <w:sz w:val="24"/>
          <w:szCs w:val="24"/>
        </w:rPr>
        <w:t>platforma „Mokini</w:t>
      </w:r>
      <w:r w:rsidR="00515059">
        <w:rPr>
          <w:b w:val="0"/>
          <w:bCs w:val="0"/>
          <w:sz w:val="24"/>
          <w:szCs w:val="24"/>
        </w:rPr>
        <w:t>o</w:t>
      </w:r>
      <w:r w:rsidR="008A1CED">
        <w:rPr>
          <w:b w:val="0"/>
          <w:bCs w:val="0"/>
          <w:sz w:val="24"/>
          <w:szCs w:val="24"/>
        </w:rPr>
        <w:t xml:space="preserve"> pažanga“</w:t>
      </w:r>
      <w:r w:rsidR="002B742A">
        <w:rPr>
          <w:b w:val="0"/>
          <w:bCs w:val="0"/>
          <w:sz w:val="24"/>
          <w:szCs w:val="24"/>
        </w:rPr>
        <w:t xml:space="preserve">, </w:t>
      </w:r>
      <w:proofErr w:type="spellStart"/>
      <w:r w:rsidRPr="003E3225">
        <w:rPr>
          <w:b w:val="0"/>
          <w:bCs w:val="0"/>
          <w:sz w:val="24"/>
          <w:szCs w:val="24"/>
        </w:rPr>
        <w:t>aSc</w:t>
      </w:r>
      <w:proofErr w:type="spellEnd"/>
      <w:r w:rsidRPr="003E3225">
        <w:rPr>
          <w:b w:val="0"/>
          <w:bCs w:val="0"/>
          <w:sz w:val="24"/>
          <w:szCs w:val="24"/>
        </w:rPr>
        <w:t xml:space="preserve"> tvarkaraščių programa, </w:t>
      </w:r>
      <w:r w:rsidR="007F1A31" w:rsidRPr="003E3225">
        <w:rPr>
          <w:b w:val="0"/>
          <w:bCs w:val="0"/>
          <w:sz w:val="24"/>
          <w:szCs w:val="24"/>
        </w:rPr>
        <w:t>s</w:t>
      </w:r>
      <w:r w:rsidR="00AA04C4" w:rsidRPr="003E3225">
        <w:rPr>
          <w:b w:val="0"/>
          <w:bCs w:val="0"/>
          <w:sz w:val="24"/>
          <w:szCs w:val="24"/>
        </w:rPr>
        <w:t>kaitmenin</w:t>
      </w:r>
      <w:r w:rsidR="00C60519" w:rsidRPr="003E3225">
        <w:rPr>
          <w:b w:val="0"/>
          <w:bCs w:val="0"/>
          <w:sz w:val="24"/>
          <w:szCs w:val="24"/>
        </w:rPr>
        <w:t>ės kompetencijos</w:t>
      </w:r>
      <w:r w:rsidR="00AA04C4" w:rsidRPr="003E3225">
        <w:rPr>
          <w:b w:val="0"/>
          <w:bCs w:val="0"/>
          <w:sz w:val="24"/>
          <w:szCs w:val="24"/>
        </w:rPr>
        <w:t xml:space="preserve"> vertinimo priemonė SELFI</w:t>
      </w:r>
      <w:r w:rsidR="000109EA" w:rsidRPr="003E3225">
        <w:rPr>
          <w:b w:val="0"/>
          <w:bCs w:val="0"/>
          <w:sz w:val="24"/>
          <w:szCs w:val="24"/>
        </w:rPr>
        <w:t>E</w:t>
      </w:r>
      <w:r w:rsidR="00A05F31">
        <w:rPr>
          <w:b w:val="0"/>
          <w:bCs w:val="0"/>
          <w:sz w:val="24"/>
          <w:szCs w:val="24"/>
        </w:rPr>
        <w:t>,</w:t>
      </w:r>
      <w:r w:rsidR="000109EA" w:rsidRPr="003E3225">
        <w:rPr>
          <w:b w:val="0"/>
          <w:bCs w:val="0"/>
          <w:sz w:val="24"/>
          <w:szCs w:val="24"/>
        </w:rPr>
        <w:t xml:space="preserve"> </w:t>
      </w:r>
      <w:r w:rsidRPr="003E3225">
        <w:rPr>
          <w:b w:val="0"/>
          <w:bCs w:val="0"/>
          <w:sz w:val="24"/>
          <w:szCs w:val="24"/>
        </w:rPr>
        <w:t xml:space="preserve"> Nesimokančių vaikų ir mokyklos nelankančių mokinių informacine sistema (NEMIS), Elektronine socialinės paramos šeimai informacine sistema (SPIS), Personalo valdymo sistema (PVS), Dokumentų valdymo sistema (DVS) KONTORA, Elektronin</w:t>
      </w:r>
      <w:r w:rsidR="00A05F31">
        <w:rPr>
          <w:b w:val="0"/>
          <w:bCs w:val="0"/>
          <w:sz w:val="24"/>
          <w:szCs w:val="24"/>
        </w:rPr>
        <w:t>ė</w:t>
      </w:r>
      <w:r w:rsidRPr="003E3225">
        <w:rPr>
          <w:b w:val="0"/>
          <w:bCs w:val="0"/>
          <w:sz w:val="24"/>
          <w:szCs w:val="24"/>
        </w:rPr>
        <w:t xml:space="preserve"> draudėjų aptarnavimo sistema (EDAS).</w:t>
      </w:r>
    </w:p>
    <w:p w14:paraId="19D7F251" w14:textId="6FABD5D5" w:rsidR="003D2402" w:rsidRPr="003E3225" w:rsidRDefault="003D2402" w:rsidP="00EC3592">
      <w:pPr>
        <w:pStyle w:val="Antrat5"/>
        <w:tabs>
          <w:tab w:val="left" w:pos="851"/>
        </w:tabs>
        <w:spacing w:before="0" w:beforeAutospacing="0" w:after="0" w:afterAutospacing="0" w:line="276" w:lineRule="auto"/>
        <w:ind w:firstLine="816"/>
        <w:jc w:val="both"/>
        <w:rPr>
          <w:b w:val="0"/>
          <w:bCs w:val="0"/>
          <w:sz w:val="24"/>
          <w:szCs w:val="24"/>
        </w:rPr>
      </w:pPr>
      <w:r w:rsidRPr="003E3225">
        <w:rPr>
          <w:b w:val="0"/>
          <w:bCs w:val="0"/>
          <w:sz w:val="24"/>
          <w:szCs w:val="24"/>
        </w:rPr>
        <w:t xml:space="preserve">Progimnazijos administracija naudoja „Microsoft365“ „SharePoint“ programą kaip saugią vietą, kurioje gali laikyti, tvarkyti, bendrinti ir pasiekti informaciją iš bet kurio įrenginio, o </w:t>
      </w:r>
      <w:r w:rsidR="00BA71C8" w:rsidRPr="003E3225">
        <w:rPr>
          <w:b w:val="0"/>
          <w:bCs w:val="0"/>
          <w:sz w:val="24"/>
          <w:szCs w:val="24"/>
        </w:rPr>
        <w:t>pedagogai</w:t>
      </w:r>
      <w:r w:rsidRPr="003E3225">
        <w:rPr>
          <w:b w:val="0"/>
          <w:bCs w:val="0"/>
          <w:sz w:val="24"/>
          <w:szCs w:val="24"/>
        </w:rPr>
        <w:t xml:space="preserve"> labiau linkę naudotis </w:t>
      </w:r>
      <w:proofErr w:type="spellStart"/>
      <w:r w:rsidRPr="003E3225">
        <w:rPr>
          <w:b w:val="0"/>
          <w:bCs w:val="0"/>
          <w:sz w:val="24"/>
          <w:szCs w:val="24"/>
        </w:rPr>
        <w:t>Gsuite</w:t>
      </w:r>
      <w:proofErr w:type="spellEnd"/>
      <w:r w:rsidRPr="003E3225">
        <w:rPr>
          <w:b w:val="0"/>
          <w:bCs w:val="0"/>
          <w:sz w:val="24"/>
          <w:szCs w:val="24"/>
        </w:rPr>
        <w:t xml:space="preserve"> įrankiu „Google </w:t>
      </w:r>
      <w:proofErr w:type="spellStart"/>
      <w:r w:rsidRPr="003E3225">
        <w:rPr>
          <w:b w:val="0"/>
          <w:bCs w:val="0"/>
          <w:sz w:val="24"/>
          <w:szCs w:val="24"/>
        </w:rPr>
        <w:t>Drive</w:t>
      </w:r>
      <w:proofErr w:type="spellEnd"/>
      <w:r w:rsidRPr="003E3225">
        <w:rPr>
          <w:b w:val="0"/>
          <w:bCs w:val="0"/>
          <w:sz w:val="24"/>
          <w:szCs w:val="24"/>
        </w:rPr>
        <w:t>“, kuri</w:t>
      </w:r>
      <w:r w:rsidR="0024627F" w:rsidRPr="003E3225">
        <w:rPr>
          <w:b w:val="0"/>
          <w:bCs w:val="0"/>
          <w:sz w:val="24"/>
          <w:szCs w:val="24"/>
        </w:rPr>
        <w:t>s</w:t>
      </w:r>
      <w:r w:rsidRPr="003E3225">
        <w:rPr>
          <w:b w:val="0"/>
          <w:bCs w:val="0"/>
          <w:sz w:val="24"/>
          <w:szCs w:val="24"/>
        </w:rPr>
        <w:t xml:space="preserve"> leidžia greitai apsikeisti ir dalintis turimais dokumentais.</w:t>
      </w:r>
    </w:p>
    <w:p w14:paraId="311B18AC" w14:textId="77777777" w:rsidR="000C6D61" w:rsidRPr="003E3225" w:rsidRDefault="003D2402" w:rsidP="00EC3592">
      <w:pPr>
        <w:pStyle w:val="Antrat5"/>
        <w:tabs>
          <w:tab w:val="left" w:pos="851"/>
        </w:tabs>
        <w:spacing w:before="0" w:beforeAutospacing="0" w:after="0" w:afterAutospacing="0" w:line="276" w:lineRule="auto"/>
        <w:ind w:firstLine="816"/>
        <w:jc w:val="both"/>
        <w:rPr>
          <w:b w:val="0"/>
          <w:bCs w:val="0"/>
          <w:sz w:val="24"/>
          <w:szCs w:val="24"/>
        </w:rPr>
      </w:pPr>
      <w:r w:rsidRPr="003E3225">
        <w:rPr>
          <w:b w:val="0"/>
          <w:bCs w:val="0"/>
          <w:sz w:val="24"/>
          <w:szCs w:val="24"/>
        </w:rPr>
        <w:t>Bankų pavedimai, vietiniai ir tarpiniai mokėjimai bei kitos operacijos atliekamos naudojant bankų internetines sistemas.</w:t>
      </w:r>
    </w:p>
    <w:p w14:paraId="0C77CA0C" w14:textId="37A46E2D" w:rsidR="003D2402" w:rsidRPr="003E3225" w:rsidRDefault="003D2402" w:rsidP="00EC3592">
      <w:pPr>
        <w:pStyle w:val="Antrat5"/>
        <w:tabs>
          <w:tab w:val="left" w:pos="851"/>
        </w:tabs>
        <w:spacing w:before="0" w:beforeAutospacing="0" w:after="0" w:afterAutospacing="0" w:line="276" w:lineRule="auto"/>
        <w:ind w:firstLine="816"/>
        <w:jc w:val="both"/>
        <w:rPr>
          <w:b w:val="0"/>
          <w:bCs w:val="0"/>
          <w:sz w:val="24"/>
          <w:szCs w:val="24"/>
        </w:rPr>
      </w:pPr>
      <w:r w:rsidRPr="003E3225">
        <w:rPr>
          <w:b w:val="0"/>
          <w:bCs w:val="0"/>
          <w:sz w:val="24"/>
          <w:szCs w:val="24"/>
        </w:rPr>
        <w:t>Mokiniams, jų tėvams (globėjams, rūpintojams) žinios apie mokyklos veiklą skelbiamos interneto tinklalapyje http://www.saltiniomokykla.lt/, socialiniame tinkle Facebook https://www.facebook.com/saltiniomokykla/, https://www.youtube.com/channel/UCrP7dPImXywq3S8kE2kQgFA.</w:t>
      </w:r>
    </w:p>
    <w:p w14:paraId="6A8EDFCF" w14:textId="311A2F5E" w:rsidR="003D2402" w:rsidRDefault="003D2402" w:rsidP="00EC3592">
      <w:pPr>
        <w:pStyle w:val="Antrat5"/>
        <w:tabs>
          <w:tab w:val="left" w:pos="851"/>
        </w:tabs>
        <w:spacing w:before="0" w:beforeAutospacing="0" w:after="0" w:afterAutospacing="0" w:line="276" w:lineRule="auto"/>
        <w:ind w:firstLine="816"/>
        <w:jc w:val="both"/>
        <w:rPr>
          <w:b w:val="0"/>
          <w:bCs w:val="0"/>
          <w:sz w:val="24"/>
          <w:szCs w:val="24"/>
        </w:rPr>
      </w:pPr>
      <w:r w:rsidRPr="003E3225">
        <w:rPr>
          <w:b w:val="0"/>
          <w:bCs w:val="0"/>
          <w:sz w:val="24"/>
          <w:szCs w:val="24"/>
        </w:rPr>
        <w:t>Progimnazija turi AB „TELIA“ laidinio fiksuoto ryšio 2 abonentinius, 6 mobilaus ryšio operatoriaus UAB „TELE 2“ abonentinius numerius, kuriais naudojantis tarpusavyje kalbamasi nemokamai. Visų progimnazijos pagalbos mokiniui specialistų,</w:t>
      </w:r>
      <w:r w:rsidR="00D821F9" w:rsidRPr="003E3225">
        <w:rPr>
          <w:b w:val="0"/>
          <w:bCs w:val="0"/>
          <w:sz w:val="24"/>
          <w:szCs w:val="24"/>
        </w:rPr>
        <w:t xml:space="preserve"> pedagogų</w:t>
      </w:r>
      <w:r w:rsidRPr="003E3225">
        <w:rPr>
          <w:b w:val="0"/>
          <w:bCs w:val="0"/>
          <w:sz w:val="24"/>
          <w:szCs w:val="24"/>
        </w:rPr>
        <w:t xml:space="preserve"> darbo vietos kompiuterizuotos, daug </w:t>
      </w:r>
      <w:r w:rsidRPr="003E3225">
        <w:rPr>
          <w:b w:val="0"/>
          <w:bCs w:val="0"/>
          <w:sz w:val="24"/>
          <w:szCs w:val="24"/>
        </w:rPr>
        <w:lastRenderedPageBreak/>
        <w:t xml:space="preserve">organizacinės technikos: 40 daugialypės terpės projektoriai, 242 nešiojami kompiuteriai, 76 planšetiniai kompiuteriai, 6 interaktyvios lentos, 19 interaktyvių ekranų. Įsigytos mokomųjų dalykų kompiuterinės programos - </w:t>
      </w:r>
      <w:proofErr w:type="spellStart"/>
      <w:r w:rsidRPr="003E3225">
        <w:rPr>
          <w:b w:val="0"/>
          <w:bCs w:val="0"/>
          <w:sz w:val="24"/>
          <w:szCs w:val="24"/>
        </w:rPr>
        <w:t>Eduka</w:t>
      </w:r>
      <w:proofErr w:type="spellEnd"/>
      <w:r w:rsidRPr="003E3225">
        <w:rPr>
          <w:b w:val="0"/>
          <w:bCs w:val="0"/>
          <w:sz w:val="24"/>
          <w:szCs w:val="24"/>
        </w:rPr>
        <w:t>, „</w:t>
      </w:r>
      <w:proofErr w:type="spellStart"/>
      <w:r w:rsidRPr="003E3225">
        <w:rPr>
          <w:b w:val="0"/>
          <w:bCs w:val="0"/>
          <w:sz w:val="24"/>
          <w:szCs w:val="24"/>
        </w:rPr>
        <w:t>Eduten</w:t>
      </w:r>
      <w:proofErr w:type="spellEnd"/>
      <w:r w:rsidRPr="003E3225">
        <w:rPr>
          <w:b w:val="0"/>
          <w:bCs w:val="0"/>
          <w:sz w:val="24"/>
          <w:szCs w:val="24"/>
        </w:rPr>
        <w:t xml:space="preserve"> </w:t>
      </w:r>
      <w:proofErr w:type="spellStart"/>
      <w:r w:rsidRPr="003E3225">
        <w:rPr>
          <w:b w:val="0"/>
          <w:bCs w:val="0"/>
          <w:sz w:val="24"/>
          <w:szCs w:val="24"/>
        </w:rPr>
        <w:t>Playground</w:t>
      </w:r>
      <w:proofErr w:type="spellEnd"/>
      <w:r w:rsidRPr="003E3225">
        <w:rPr>
          <w:b w:val="0"/>
          <w:bCs w:val="0"/>
          <w:sz w:val="24"/>
          <w:szCs w:val="24"/>
        </w:rPr>
        <w:t xml:space="preserve">”, </w:t>
      </w:r>
      <w:proofErr w:type="spellStart"/>
      <w:r w:rsidRPr="003E3225">
        <w:rPr>
          <w:b w:val="0"/>
          <w:bCs w:val="0"/>
          <w:sz w:val="24"/>
          <w:szCs w:val="24"/>
        </w:rPr>
        <w:t>Edu</w:t>
      </w:r>
      <w:r w:rsidR="002E6E01" w:rsidRPr="003E3225">
        <w:rPr>
          <w:b w:val="0"/>
          <w:bCs w:val="0"/>
          <w:sz w:val="24"/>
          <w:szCs w:val="24"/>
        </w:rPr>
        <w:t>S</w:t>
      </w:r>
      <w:r w:rsidRPr="003E3225">
        <w:rPr>
          <w:b w:val="0"/>
          <w:bCs w:val="0"/>
          <w:sz w:val="24"/>
          <w:szCs w:val="24"/>
        </w:rPr>
        <w:t>ensus</w:t>
      </w:r>
      <w:proofErr w:type="spellEnd"/>
      <w:r w:rsidRPr="003E3225">
        <w:rPr>
          <w:b w:val="0"/>
          <w:bCs w:val="0"/>
          <w:sz w:val="24"/>
          <w:szCs w:val="24"/>
        </w:rPr>
        <w:t>,</w:t>
      </w:r>
      <w:r w:rsidR="00404065" w:rsidRPr="003E3225">
        <w:rPr>
          <w:b w:val="0"/>
          <w:bCs w:val="0"/>
          <w:sz w:val="24"/>
          <w:szCs w:val="24"/>
        </w:rPr>
        <w:t xml:space="preserve"> </w:t>
      </w:r>
      <w:proofErr w:type="spellStart"/>
      <w:r w:rsidR="00E824A0" w:rsidRPr="003E3225">
        <w:rPr>
          <w:b w:val="0"/>
          <w:bCs w:val="0"/>
          <w:sz w:val="24"/>
          <w:szCs w:val="24"/>
        </w:rPr>
        <w:t>Wordw</w:t>
      </w:r>
      <w:r w:rsidR="000D7F4E">
        <w:rPr>
          <w:b w:val="0"/>
          <w:bCs w:val="0"/>
          <w:sz w:val="24"/>
          <w:szCs w:val="24"/>
        </w:rPr>
        <w:t>a</w:t>
      </w:r>
      <w:r w:rsidR="00E824A0" w:rsidRPr="003E3225">
        <w:rPr>
          <w:b w:val="0"/>
          <w:bCs w:val="0"/>
          <w:sz w:val="24"/>
          <w:szCs w:val="24"/>
        </w:rPr>
        <w:t>ll</w:t>
      </w:r>
      <w:proofErr w:type="spellEnd"/>
      <w:r w:rsidR="00E824A0" w:rsidRPr="003E3225">
        <w:rPr>
          <w:b w:val="0"/>
          <w:bCs w:val="0"/>
          <w:sz w:val="24"/>
          <w:szCs w:val="24"/>
        </w:rPr>
        <w:t>, „Vedl</w:t>
      </w:r>
      <w:r w:rsidR="000C2150" w:rsidRPr="003E3225">
        <w:rPr>
          <w:b w:val="0"/>
          <w:bCs w:val="0"/>
          <w:sz w:val="24"/>
          <w:szCs w:val="24"/>
        </w:rPr>
        <w:t>iai</w:t>
      </w:r>
      <w:r w:rsidR="00E824A0" w:rsidRPr="003E3225">
        <w:rPr>
          <w:b w:val="0"/>
          <w:bCs w:val="0"/>
          <w:sz w:val="24"/>
          <w:szCs w:val="24"/>
        </w:rPr>
        <w:t>“</w:t>
      </w:r>
      <w:r w:rsidRPr="003E3225">
        <w:rPr>
          <w:b w:val="0"/>
          <w:bCs w:val="0"/>
          <w:sz w:val="24"/>
          <w:szCs w:val="24"/>
        </w:rPr>
        <w:t xml:space="preserve"> ir kt. Progimnazijoje įrengti du informacinių technologijų kabinetai, kuriuose yra 50 kompiuterizuotų darbo vietų. Taip pat yra nupirktos 4 mobilios kompiuterių spintos su 108 nešiojamais kompiuteriais, kuriais gali naudotis kiekvienas </w:t>
      </w:r>
      <w:r w:rsidR="00C556CB" w:rsidRPr="003E3225">
        <w:rPr>
          <w:b w:val="0"/>
          <w:bCs w:val="0"/>
          <w:sz w:val="24"/>
          <w:szCs w:val="24"/>
        </w:rPr>
        <w:t>pedagogas</w:t>
      </w:r>
      <w:r w:rsidRPr="003E3225">
        <w:rPr>
          <w:b w:val="0"/>
          <w:bCs w:val="0"/>
          <w:sz w:val="24"/>
          <w:szCs w:val="24"/>
        </w:rPr>
        <w:t xml:space="preserve"> savo klasėse. Įrengtas </w:t>
      </w:r>
      <w:proofErr w:type="spellStart"/>
      <w:r w:rsidRPr="003E3225">
        <w:rPr>
          <w:b w:val="0"/>
          <w:bCs w:val="0"/>
          <w:sz w:val="24"/>
          <w:szCs w:val="24"/>
        </w:rPr>
        <w:t>multifunkcinis</w:t>
      </w:r>
      <w:proofErr w:type="spellEnd"/>
      <w:r w:rsidRPr="003E3225">
        <w:rPr>
          <w:b w:val="0"/>
          <w:bCs w:val="0"/>
          <w:sz w:val="24"/>
          <w:szCs w:val="24"/>
        </w:rPr>
        <w:t xml:space="preserve"> centras, kuriame įdiegta konferencinė vaizdo ir garso perdavimo įranga, interaktyvus ekranas, pedagogai gali naudotis daugiafunkciniu kopijavimo ir spalvotu spausdinimo aparatu</w:t>
      </w:r>
      <w:r w:rsidR="00872004" w:rsidRPr="003E3225">
        <w:rPr>
          <w:b w:val="0"/>
          <w:bCs w:val="0"/>
          <w:sz w:val="24"/>
          <w:szCs w:val="24"/>
        </w:rPr>
        <w:t xml:space="preserve"> bei</w:t>
      </w:r>
      <w:r w:rsidRPr="003E3225">
        <w:rPr>
          <w:b w:val="0"/>
          <w:bCs w:val="0"/>
          <w:sz w:val="24"/>
          <w:szCs w:val="24"/>
        </w:rPr>
        <w:t xml:space="preserve"> </w:t>
      </w:r>
      <w:r w:rsidR="003B7097" w:rsidRPr="003E3225">
        <w:rPr>
          <w:b w:val="0"/>
          <w:bCs w:val="0"/>
          <w:sz w:val="24"/>
          <w:szCs w:val="24"/>
        </w:rPr>
        <w:t>k</w:t>
      </w:r>
      <w:r w:rsidR="002B42D4" w:rsidRPr="003E3225">
        <w:rPr>
          <w:b w:val="0"/>
          <w:bCs w:val="0"/>
          <w:sz w:val="24"/>
          <w:szCs w:val="24"/>
        </w:rPr>
        <w:t>abinetas</w:t>
      </w:r>
      <w:r w:rsidRPr="003E3225">
        <w:rPr>
          <w:b w:val="0"/>
          <w:bCs w:val="0"/>
          <w:sz w:val="24"/>
          <w:szCs w:val="24"/>
        </w:rPr>
        <w:t xml:space="preserve"> su 30 kompiuterių, kuriuose yra kalbų laboratorijos programin</w:t>
      </w:r>
      <w:r w:rsidR="00747844" w:rsidRPr="003E3225">
        <w:rPr>
          <w:b w:val="0"/>
          <w:bCs w:val="0"/>
          <w:sz w:val="24"/>
          <w:szCs w:val="24"/>
        </w:rPr>
        <w:t>ė</w:t>
      </w:r>
      <w:r w:rsidRPr="003E3225">
        <w:rPr>
          <w:b w:val="0"/>
          <w:bCs w:val="0"/>
          <w:sz w:val="24"/>
          <w:szCs w:val="24"/>
        </w:rPr>
        <w:t xml:space="preserve"> įranga ir projektorius, </w:t>
      </w:r>
      <w:r w:rsidR="002B42D4" w:rsidRPr="003E3225">
        <w:rPr>
          <w:b w:val="0"/>
          <w:bCs w:val="0"/>
          <w:sz w:val="24"/>
          <w:szCs w:val="24"/>
        </w:rPr>
        <w:t>turintis</w:t>
      </w:r>
      <w:r w:rsidRPr="003E3225">
        <w:rPr>
          <w:b w:val="0"/>
          <w:bCs w:val="0"/>
          <w:sz w:val="24"/>
          <w:szCs w:val="24"/>
        </w:rPr>
        <w:t xml:space="preserve"> galimybę atvaizduoti 3D projekcij</w:t>
      </w:r>
      <w:r w:rsidR="00747844" w:rsidRPr="003E3225">
        <w:rPr>
          <w:b w:val="0"/>
          <w:bCs w:val="0"/>
          <w:sz w:val="24"/>
          <w:szCs w:val="24"/>
        </w:rPr>
        <w:t>ą</w:t>
      </w:r>
      <w:r w:rsidRPr="003E3225">
        <w:rPr>
          <w:b w:val="0"/>
          <w:bCs w:val="0"/>
          <w:sz w:val="24"/>
          <w:szCs w:val="24"/>
        </w:rPr>
        <w:t xml:space="preserve">. </w:t>
      </w:r>
      <w:r w:rsidR="00D21B74" w:rsidRPr="003E3225">
        <w:rPr>
          <w:b w:val="0"/>
          <w:bCs w:val="0"/>
          <w:sz w:val="24"/>
          <w:szCs w:val="24"/>
        </w:rPr>
        <w:t>Įdiegta</w:t>
      </w:r>
      <w:r w:rsidRPr="003E3225">
        <w:rPr>
          <w:b w:val="0"/>
          <w:bCs w:val="0"/>
          <w:sz w:val="24"/>
          <w:szCs w:val="24"/>
        </w:rPr>
        <w:t xml:space="preserve"> įranga ir  programos padeda 1-8 klasių mokiniams efektyviau mokytis gamtos mokslų, matematikos, kalbų ir kt. </w:t>
      </w:r>
      <w:r w:rsidRPr="00F52B42">
        <w:rPr>
          <w:b w:val="0"/>
          <w:bCs w:val="0"/>
          <w:sz w:val="24"/>
          <w:szCs w:val="24"/>
        </w:rPr>
        <w:t>Trijuose kabinetuose įdiegtos konferencinės vaizdo ir garso sistemos, kurios leidžia ugdymo procesą organizuoti hibridinio ugdymo būdu, lygiagrečiai derinant skirtingus mokymo(</w:t>
      </w:r>
      <w:proofErr w:type="spellStart"/>
      <w:r w:rsidRPr="00F52B42">
        <w:rPr>
          <w:b w:val="0"/>
          <w:bCs w:val="0"/>
          <w:sz w:val="24"/>
          <w:szCs w:val="24"/>
        </w:rPr>
        <w:t>si</w:t>
      </w:r>
      <w:proofErr w:type="spellEnd"/>
      <w:r w:rsidRPr="00F52B42">
        <w:rPr>
          <w:b w:val="0"/>
          <w:bCs w:val="0"/>
          <w:sz w:val="24"/>
          <w:szCs w:val="24"/>
        </w:rPr>
        <w:t>) būdus, t. y. dalis mokinių mokosi kontaktiniu būdu mokykloje, o kita dalis - nuotoliniu būdu namuose. Nuotolinio ir įprasto ugdymo procesui</w:t>
      </w:r>
      <w:r w:rsidRPr="003E3225">
        <w:rPr>
          <w:b w:val="0"/>
          <w:bCs w:val="0"/>
          <w:sz w:val="24"/>
          <w:szCs w:val="24"/>
        </w:rPr>
        <w:t xml:space="preserve"> užtikrinti naudojamas Google G </w:t>
      </w:r>
      <w:proofErr w:type="spellStart"/>
      <w:r w:rsidRPr="003E3225">
        <w:rPr>
          <w:b w:val="0"/>
          <w:bCs w:val="0"/>
          <w:sz w:val="24"/>
          <w:szCs w:val="24"/>
        </w:rPr>
        <w:t>Suite</w:t>
      </w:r>
      <w:proofErr w:type="spellEnd"/>
      <w:r w:rsidRPr="003E3225">
        <w:rPr>
          <w:b w:val="0"/>
          <w:bCs w:val="0"/>
          <w:sz w:val="24"/>
          <w:szCs w:val="24"/>
        </w:rPr>
        <w:t xml:space="preserve"> </w:t>
      </w:r>
      <w:proofErr w:type="spellStart"/>
      <w:r w:rsidRPr="003E3225">
        <w:rPr>
          <w:b w:val="0"/>
          <w:bCs w:val="0"/>
          <w:sz w:val="24"/>
          <w:szCs w:val="24"/>
        </w:rPr>
        <w:t>for</w:t>
      </w:r>
      <w:proofErr w:type="spellEnd"/>
      <w:r w:rsidRPr="003E3225">
        <w:rPr>
          <w:b w:val="0"/>
          <w:bCs w:val="0"/>
          <w:sz w:val="24"/>
          <w:szCs w:val="24"/>
        </w:rPr>
        <w:t xml:space="preserve"> </w:t>
      </w:r>
      <w:proofErr w:type="spellStart"/>
      <w:r w:rsidRPr="003E3225">
        <w:rPr>
          <w:b w:val="0"/>
          <w:bCs w:val="0"/>
          <w:sz w:val="24"/>
          <w:szCs w:val="24"/>
        </w:rPr>
        <w:t>Education</w:t>
      </w:r>
      <w:proofErr w:type="spellEnd"/>
      <w:r w:rsidRPr="003E3225">
        <w:rPr>
          <w:b w:val="0"/>
          <w:bCs w:val="0"/>
          <w:sz w:val="24"/>
          <w:szCs w:val="24"/>
        </w:rPr>
        <w:t xml:space="preserve"> programų rinkinys. Į jį įeina tokios programos kaip </w:t>
      </w:r>
      <w:proofErr w:type="spellStart"/>
      <w:r w:rsidRPr="003E3225">
        <w:rPr>
          <w:b w:val="0"/>
          <w:bCs w:val="0"/>
          <w:sz w:val="24"/>
          <w:szCs w:val="24"/>
        </w:rPr>
        <w:t>Gmail</w:t>
      </w:r>
      <w:proofErr w:type="spellEnd"/>
      <w:r w:rsidRPr="003E3225">
        <w:rPr>
          <w:b w:val="0"/>
          <w:bCs w:val="0"/>
          <w:sz w:val="24"/>
          <w:szCs w:val="24"/>
        </w:rPr>
        <w:t xml:space="preserve">, Google </w:t>
      </w:r>
      <w:proofErr w:type="spellStart"/>
      <w:r w:rsidRPr="003E3225">
        <w:rPr>
          <w:b w:val="0"/>
          <w:bCs w:val="0"/>
          <w:sz w:val="24"/>
          <w:szCs w:val="24"/>
        </w:rPr>
        <w:t>Drive</w:t>
      </w:r>
      <w:proofErr w:type="spellEnd"/>
      <w:r w:rsidRPr="003E3225">
        <w:rPr>
          <w:b w:val="0"/>
          <w:bCs w:val="0"/>
          <w:sz w:val="24"/>
          <w:szCs w:val="24"/>
        </w:rPr>
        <w:t xml:space="preserve">, Google dokumentai, </w:t>
      </w:r>
      <w:proofErr w:type="spellStart"/>
      <w:r w:rsidRPr="003E3225">
        <w:rPr>
          <w:b w:val="0"/>
          <w:bCs w:val="0"/>
          <w:sz w:val="24"/>
          <w:szCs w:val="24"/>
        </w:rPr>
        <w:t>Classroom</w:t>
      </w:r>
      <w:proofErr w:type="spellEnd"/>
      <w:r w:rsidRPr="003E3225">
        <w:rPr>
          <w:b w:val="0"/>
          <w:bCs w:val="0"/>
          <w:sz w:val="24"/>
          <w:szCs w:val="24"/>
        </w:rPr>
        <w:t xml:space="preserve"> ir kiti įrankiai. Visi mokyklos kompiuteriai ir planšetės yra susieti su G</w:t>
      </w:r>
      <w:r w:rsidR="002223A9" w:rsidRPr="003E3225">
        <w:rPr>
          <w:b w:val="0"/>
          <w:bCs w:val="0"/>
          <w:sz w:val="24"/>
          <w:szCs w:val="24"/>
        </w:rPr>
        <w:t xml:space="preserve"> </w:t>
      </w:r>
      <w:proofErr w:type="spellStart"/>
      <w:r w:rsidR="002223A9" w:rsidRPr="003E3225">
        <w:rPr>
          <w:b w:val="0"/>
          <w:bCs w:val="0"/>
          <w:sz w:val="24"/>
          <w:szCs w:val="24"/>
        </w:rPr>
        <w:t>S</w:t>
      </w:r>
      <w:r w:rsidRPr="003E3225">
        <w:rPr>
          <w:b w:val="0"/>
          <w:bCs w:val="0"/>
          <w:sz w:val="24"/>
          <w:szCs w:val="24"/>
        </w:rPr>
        <w:t>uite</w:t>
      </w:r>
      <w:proofErr w:type="spellEnd"/>
      <w:r w:rsidRPr="003E3225">
        <w:rPr>
          <w:b w:val="0"/>
          <w:bCs w:val="0"/>
          <w:sz w:val="24"/>
          <w:szCs w:val="24"/>
        </w:rPr>
        <w:t xml:space="preserve"> sistema, kuri leidžia prisijungti su savo paskyra prie kiekvieno įrenginio ir jame iš karto turėti visą savo turimą informaciją. Nuotolinės vaizdo pamokos organizuojamos naudojantis Google </w:t>
      </w:r>
      <w:proofErr w:type="spellStart"/>
      <w:r w:rsidRPr="003E3225">
        <w:rPr>
          <w:b w:val="0"/>
          <w:bCs w:val="0"/>
          <w:sz w:val="24"/>
          <w:szCs w:val="24"/>
        </w:rPr>
        <w:t>Meet</w:t>
      </w:r>
      <w:proofErr w:type="spellEnd"/>
      <w:r w:rsidRPr="003E3225">
        <w:rPr>
          <w:b w:val="0"/>
          <w:bCs w:val="0"/>
          <w:sz w:val="24"/>
          <w:szCs w:val="24"/>
        </w:rPr>
        <w:t xml:space="preserve"> ir </w:t>
      </w:r>
      <w:proofErr w:type="spellStart"/>
      <w:r w:rsidRPr="003E3225">
        <w:rPr>
          <w:b w:val="0"/>
          <w:bCs w:val="0"/>
          <w:sz w:val="24"/>
          <w:szCs w:val="24"/>
        </w:rPr>
        <w:t>Zoom</w:t>
      </w:r>
      <w:proofErr w:type="spellEnd"/>
      <w:r w:rsidRPr="003E3225">
        <w:rPr>
          <w:b w:val="0"/>
          <w:bCs w:val="0"/>
          <w:sz w:val="24"/>
          <w:szCs w:val="24"/>
        </w:rPr>
        <w:t xml:space="preserve"> įrankiais</w:t>
      </w:r>
      <w:r w:rsidR="0068394B">
        <w:rPr>
          <w:b w:val="0"/>
          <w:bCs w:val="0"/>
          <w:sz w:val="24"/>
          <w:szCs w:val="24"/>
        </w:rPr>
        <w:t>.</w:t>
      </w:r>
    </w:p>
    <w:p w14:paraId="65038F06" w14:textId="77777777" w:rsidR="0068394B" w:rsidRPr="003E3225" w:rsidRDefault="0068394B" w:rsidP="00EC3592">
      <w:pPr>
        <w:pStyle w:val="Antrat5"/>
        <w:tabs>
          <w:tab w:val="left" w:pos="851"/>
        </w:tabs>
        <w:spacing w:before="0" w:beforeAutospacing="0" w:after="0" w:afterAutospacing="0" w:line="276" w:lineRule="auto"/>
        <w:ind w:firstLine="816"/>
        <w:jc w:val="both"/>
        <w:rPr>
          <w:b w:val="0"/>
          <w:bCs w:val="0"/>
          <w:strike/>
          <w:sz w:val="24"/>
          <w:szCs w:val="24"/>
        </w:rPr>
      </w:pPr>
    </w:p>
    <w:p w14:paraId="67E054E5" w14:textId="1AE17D77" w:rsidR="00E642BD" w:rsidRPr="00853054" w:rsidRDefault="00E642BD" w:rsidP="003E3225">
      <w:pPr>
        <w:pStyle w:val="Antrat5"/>
        <w:tabs>
          <w:tab w:val="left" w:pos="851"/>
        </w:tabs>
        <w:spacing w:after="0" w:line="276" w:lineRule="auto"/>
        <w:ind w:firstLine="815"/>
        <w:jc w:val="center"/>
        <w:rPr>
          <w:b w:val="0"/>
          <w:bCs w:val="0"/>
          <w:sz w:val="28"/>
          <w:szCs w:val="28"/>
        </w:rPr>
      </w:pPr>
      <w:r w:rsidRPr="00853054">
        <w:rPr>
          <w:sz w:val="28"/>
          <w:szCs w:val="28"/>
        </w:rPr>
        <w:t>RASEINIŲ ŠALTINIO PROGIMNAZIJOS SSGG ANALIZĖ</w:t>
      </w:r>
      <w:bookmarkStart w:id="0" w:name="page11"/>
      <w:bookmarkEnd w:id="0"/>
    </w:p>
    <w:tbl>
      <w:tblPr>
        <w:tblW w:w="1538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2"/>
        <w:gridCol w:w="6211"/>
        <w:gridCol w:w="144"/>
      </w:tblGrid>
      <w:tr w:rsidR="00C0726F" w:rsidRPr="00853054" w14:paraId="71D851C2" w14:textId="77777777" w:rsidTr="00EE2F1B">
        <w:tc>
          <w:tcPr>
            <w:tcW w:w="9032" w:type="dxa"/>
            <w:shd w:val="clear" w:color="auto" w:fill="FFFFFF" w:themeFill="background1"/>
          </w:tcPr>
          <w:p w14:paraId="733DF238" w14:textId="3C2EA2B4" w:rsidR="00E642BD" w:rsidRPr="00853054" w:rsidRDefault="00E642BD" w:rsidP="00BD1349">
            <w:pPr>
              <w:tabs>
                <w:tab w:val="left" w:pos="567"/>
              </w:tabs>
              <w:spacing w:before="120" w:after="120" w:line="240" w:lineRule="auto"/>
              <w:jc w:val="center"/>
              <w:rPr>
                <w:rFonts w:ascii="Times New Roman" w:hAnsi="Times New Roman" w:cs="Times New Roman"/>
                <w:b/>
                <w:bCs/>
                <w:sz w:val="24"/>
                <w:szCs w:val="24"/>
                <w:lang w:val="lt-LT"/>
              </w:rPr>
            </w:pPr>
            <w:r w:rsidRPr="00853054">
              <w:rPr>
                <w:rFonts w:ascii="Times New Roman" w:hAnsi="Times New Roman" w:cs="Times New Roman"/>
                <w:b/>
                <w:bCs/>
                <w:sz w:val="24"/>
                <w:szCs w:val="24"/>
                <w:lang w:val="lt-LT"/>
              </w:rPr>
              <w:t>Stipriosios pusės</w:t>
            </w:r>
          </w:p>
        </w:tc>
        <w:tc>
          <w:tcPr>
            <w:tcW w:w="6350" w:type="dxa"/>
            <w:gridSpan w:val="2"/>
            <w:shd w:val="clear" w:color="auto" w:fill="FFFFFF" w:themeFill="background1"/>
          </w:tcPr>
          <w:p w14:paraId="63EF63E6" w14:textId="77777777" w:rsidR="00E642BD" w:rsidRPr="00853054" w:rsidRDefault="00E642BD" w:rsidP="00BD1349">
            <w:pPr>
              <w:tabs>
                <w:tab w:val="left" w:pos="459"/>
                <w:tab w:val="left" w:pos="567"/>
              </w:tabs>
              <w:spacing w:before="120" w:after="120" w:line="240" w:lineRule="auto"/>
              <w:jc w:val="center"/>
              <w:rPr>
                <w:rFonts w:ascii="Times New Roman" w:hAnsi="Times New Roman" w:cs="Times New Roman"/>
                <w:b/>
                <w:bCs/>
                <w:sz w:val="24"/>
                <w:szCs w:val="24"/>
                <w:lang w:val="lt-LT"/>
              </w:rPr>
            </w:pPr>
            <w:r w:rsidRPr="00853054">
              <w:rPr>
                <w:rFonts w:ascii="Times New Roman" w:hAnsi="Times New Roman" w:cs="Times New Roman"/>
                <w:b/>
                <w:bCs/>
                <w:sz w:val="24"/>
                <w:szCs w:val="24"/>
                <w:lang w:val="lt-LT"/>
              </w:rPr>
              <w:t>Silpnosios pusės</w:t>
            </w:r>
          </w:p>
        </w:tc>
      </w:tr>
      <w:tr w:rsidR="00C0726F" w:rsidRPr="00F52B42" w14:paraId="2631C9F1" w14:textId="77777777" w:rsidTr="00EE2F1B">
        <w:trPr>
          <w:trHeight w:val="635"/>
        </w:trPr>
        <w:tc>
          <w:tcPr>
            <w:tcW w:w="9032" w:type="dxa"/>
            <w:shd w:val="clear" w:color="auto" w:fill="FFFFFF" w:themeFill="background1"/>
          </w:tcPr>
          <w:p w14:paraId="0B547BBC" w14:textId="77777777" w:rsidR="003F7BB8" w:rsidRPr="00FE428F" w:rsidRDefault="003F7BB8" w:rsidP="003F7BB8">
            <w:pPr>
              <w:pStyle w:val="Sraopastraipa"/>
              <w:numPr>
                <w:ilvl w:val="0"/>
                <w:numId w:val="23"/>
              </w:numPr>
              <w:tabs>
                <w:tab w:val="left" w:pos="164"/>
                <w:tab w:val="left" w:pos="306"/>
                <w:tab w:val="left" w:pos="567"/>
              </w:tabs>
              <w:spacing w:after="0" w:line="240" w:lineRule="auto"/>
              <w:ind w:left="0" w:firstLine="0"/>
              <w:jc w:val="both"/>
              <w:rPr>
                <w:rFonts w:ascii="Times New Roman" w:hAnsi="Times New Roman"/>
                <w:sz w:val="24"/>
                <w:szCs w:val="24"/>
                <w:lang w:val="lt-LT"/>
              </w:rPr>
            </w:pPr>
            <w:r w:rsidRPr="00FE428F">
              <w:rPr>
                <w:rFonts w:ascii="Times New Roman" w:hAnsi="Times New Roman"/>
                <w:sz w:val="24"/>
                <w:szCs w:val="24"/>
                <w:lang w:val="lt-LT"/>
              </w:rPr>
              <w:t>Kompetencija. Mokytojai dirba kaip savo srities profesionalai. (4.3.1., MVKĮ, 2023 įvertis - 3,89)</w:t>
            </w:r>
          </w:p>
          <w:p w14:paraId="431B9C7C" w14:textId="77777777" w:rsidR="003F7BB8" w:rsidRPr="00FE428F" w:rsidRDefault="003F7BB8" w:rsidP="003F7BB8">
            <w:pPr>
              <w:pStyle w:val="Sraopastraipa"/>
              <w:numPr>
                <w:ilvl w:val="0"/>
                <w:numId w:val="23"/>
              </w:numPr>
              <w:tabs>
                <w:tab w:val="left" w:pos="164"/>
                <w:tab w:val="left" w:pos="306"/>
                <w:tab w:val="left" w:pos="360"/>
                <w:tab w:val="left" w:pos="447"/>
                <w:tab w:val="left" w:pos="532"/>
                <w:tab w:val="left" w:pos="1156"/>
              </w:tabs>
              <w:spacing w:after="0" w:line="240" w:lineRule="auto"/>
              <w:ind w:left="0" w:firstLine="0"/>
              <w:jc w:val="both"/>
              <w:rPr>
                <w:rFonts w:ascii="Times New Roman" w:hAnsi="Times New Roman"/>
                <w:color w:val="000000"/>
                <w:sz w:val="24"/>
                <w:szCs w:val="24"/>
                <w:lang w:val="lt-LT"/>
              </w:rPr>
            </w:pPr>
            <w:r w:rsidRPr="00FE428F">
              <w:rPr>
                <w:rFonts w:ascii="Times New Roman" w:hAnsi="Times New Roman"/>
                <w:color w:val="000000"/>
                <w:sz w:val="24"/>
                <w:szCs w:val="24"/>
                <w:lang w:val="lt-LT"/>
              </w:rPr>
              <w:t>Ugdymo planai ir tvarkaraščiai. Ugdymo veiklos viena kitą papildo ir dera. Sudarant renginių ir pamokų tvarkaraščius siekiama, kad jie būtų patogesni mokiniams. (2.1.2. -</w:t>
            </w:r>
            <w:r w:rsidRPr="00FE428F">
              <w:rPr>
                <w:rFonts w:ascii="Times New Roman" w:hAnsi="Times New Roman"/>
                <w:sz w:val="24"/>
                <w:szCs w:val="24"/>
                <w:lang w:val="lt-LT"/>
              </w:rPr>
              <w:t xml:space="preserve"> MVKĮ, 2023, įvertis – 3,75)</w:t>
            </w:r>
          </w:p>
          <w:p w14:paraId="154F1BF0" w14:textId="77777777" w:rsidR="003F7BB8" w:rsidRPr="00FE428F" w:rsidRDefault="003F7BB8" w:rsidP="003F7BB8">
            <w:pPr>
              <w:pStyle w:val="Sraopastraipa"/>
              <w:numPr>
                <w:ilvl w:val="0"/>
                <w:numId w:val="23"/>
              </w:numPr>
              <w:tabs>
                <w:tab w:val="left" w:pos="164"/>
                <w:tab w:val="left" w:pos="306"/>
                <w:tab w:val="left" w:pos="360"/>
                <w:tab w:val="left" w:pos="447"/>
                <w:tab w:val="left" w:pos="532"/>
                <w:tab w:val="left" w:pos="1156"/>
              </w:tabs>
              <w:spacing w:after="0" w:line="240" w:lineRule="auto"/>
              <w:ind w:left="0" w:firstLine="0"/>
              <w:jc w:val="both"/>
              <w:rPr>
                <w:rFonts w:ascii="Times New Roman" w:hAnsi="Times New Roman"/>
                <w:sz w:val="24"/>
                <w:szCs w:val="24"/>
                <w:lang w:val="lt-LT"/>
              </w:rPr>
            </w:pPr>
            <w:r w:rsidRPr="00FE428F">
              <w:rPr>
                <w:rFonts w:ascii="Times New Roman" w:hAnsi="Times New Roman"/>
                <w:sz w:val="24"/>
                <w:szCs w:val="24"/>
                <w:lang w:val="lt-LT"/>
              </w:rPr>
              <w:t>Nuolatinis profesinis tobulėjimas. Mokytojai planuoja savo meistriškumo augimą, mokosi pasinaudodami įvairiomis galimybėmis bei siekia nuolatinio tobulėjimo. (4.3.2 - MVKĮ, 2023, įvertis - 3,72)</w:t>
            </w:r>
          </w:p>
          <w:p w14:paraId="16EF8654" w14:textId="77777777" w:rsidR="003F7BB8" w:rsidRPr="00FE428F" w:rsidRDefault="003F7BB8" w:rsidP="003F7BB8">
            <w:pPr>
              <w:pStyle w:val="Sraopastraipa"/>
              <w:numPr>
                <w:ilvl w:val="0"/>
                <w:numId w:val="23"/>
              </w:numPr>
              <w:tabs>
                <w:tab w:val="left" w:pos="164"/>
                <w:tab w:val="left" w:pos="306"/>
                <w:tab w:val="left" w:pos="360"/>
                <w:tab w:val="left" w:pos="447"/>
                <w:tab w:val="left" w:pos="532"/>
                <w:tab w:val="left" w:pos="1156"/>
              </w:tabs>
              <w:spacing w:after="0" w:line="240" w:lineRule="auto"/>
              <w:ind w:left="0" w:firstLine="0"/>
              <w:jc w:val="both"/>
              <w:rPr>
                <w:ins w:id="1" w:author="{89813FD1-8612-44AA-B4BA-C4080B2542C7}" w:date="2024-02-26T16:42:00Z"/>
                <w:rFonts w:ascii="Times New Roman" w:hAnsi="Times New Roman"/>
                <w:sz w:val="24"/>
                <w:szCs w:val="24"/>
                <w:lang w:val="lt-LT"/>
              </w:rPr>
            </w:pPr>
            <w:r w:rsidRPr="00FE428F">
              <w:rPr>
                <w:rFonts w:ascii="Times New Roman" w:hAnsi="Times New Roman"/>
                <w:sz w:val="24"/>
                <w:szCs w:val="24"/>
                <w:lang w:val="lt-LT"/>
              </w:rPr>
              <w:t>Ugdymo</w:t>
            </w:r>
            <w:r w:rsidRPr="00FE428F">
              <w:rPr>
                <w:rFonts w:ascii="Times New Roman" w:hAnsi="Times New Roman"/>
                <w:color w:val="000000"/>
                <w:sz w:val="24"/>
                <w:szCs w:val="24"/>
                <w:lang w:val="lt-LT"/>
              </w:rPr>
              <w:t>(-</w:t>
            </w:r>
            <w:proofErr w:type="spellStart"/>
            <w:r w:rsidRPr="00FE428F">
              <w:rPr>
                <w:rFonts w:ascii="Times New Roman" w:hAnsi="Times New Roman"/>
                <w:color w:val="000000"/>
                <w:sz w:val="24"/>
                <w:szCs w:val="24"/>
                <w:lang w:val="lt-LT"/>
              </w:rPr>
              <w:t>si</w:t>
            </w:r>
            <w:proofErr w:type="spellEnd"/>
            <w:r w:rsidRPr="00FE428F">
              <w:rPr>
                <w:rFonts w:ascii="Times New Roman" w:hAnsi="Times New Roman"/>
                <w:color w:val="000000"/>
                <w:sz w:val="24"/>
                <w:szCs w:val="24"/>
                <w:lang w:val="lt-LT"/>
              </w:rPr>
              <w:t xml:space="preserve">) organizavimas. Pripažįstamos mokinių skirtybės, mokymas diferencijuojamas ir individualizuojamas. Siekiama tarpdalykinės integracijos. Išbandomi įvairūs mokymo būdai. Mokinių elgesys valdomas aiškiomis taisyklėmis, asmeniniu mokinių įsipareigojimu. (2.2.2. </w:t>
            </w:r>
            <w:r w:rsidRPr="00FE428F">
              <w:rPr>
                <w:rFonts w:ascii="Times New Roman" w:hAnsi="Times New Roman"/>
                <w:sz w:val="24"/>
                <w:szCs w:val="24"/>
                <w:lang w:val="lt-LT"/>
              </w:rPr>
              <w:t>- MVKĮ, 2023)</w:t>
            </w:r>
          </w:p>
          <w:p w14:paraId="7E010A92" w14:textId="0F7EAA6C" w:rsidR="003F7BB8" w:rsidRPr="00FE428F" w:rsidRDefault="42BDF553" w:rsidP="003F7BB8">
            <w:pPr>
              <w:pStyle w:val="Sraopastraipa"/>
              <w:numPr>
                <w:ilvl w:val="0"/>
                <w:numId w:val="23"/>
              </w:numPr>
              <w:tabs>
                <w:tab w:val="left" w:pos="30"/>
                <w:tab w:val="left" w:pos="164"/>
                <w:tab w:val="left" w:pos="306"/>
                <w:tab w:val="left" w:pos="360"/>
                <w:tab w:val="left" w:pos="447"/>
              </w:tabs>
              <w:spacing w:after="0" w:line="240" w:lineRule="auto"/>
              <w:ind w:left="0" w:firstLine="0"/>
              <w:jc w:val="both"/>
              <w:rPr>
                <w:rFonts w:ascii="Times New Roman" w:hAnsi="Times New Roman"/>
                <w:sz w:val="24"/>
                <w:szCs w:val="24"/>
                <w:lang w:val="lt-LT"/>
              </w:rPr>
            </w:pPr>
            <w:r w:rsidRPr="5AF810F6">
              <w:rPr>
                <w:rFonts w:ascii="Times New Roman" w:hAnsi="Times New Roman"/>
                <w:sz w:val="24"/>
                <w:szCs w:val="24"/>
                <w:lang w:val="lt-LT"/>
              </w:rPr>
              <w:lastRenderedPageBreak/>
              <w:t>Įranga ir priemonės. Naudojamos priemonės yra įvairios, atitinka šiuolaikinius ugdymo reikalavimus, pagal poreikį atnaujinamos. (3.1.1. -</w:t>
            </w:r>
            <w:r w:rsidR="0022287A">
              <w:rPr>
                <w:rFonts w:ascii="Times New Roman" w:hAnsi="Times New Roman"/>
                <w:sz w:val="24"/>
                <w:szCs w:val="24"/>
                <w:lang w:val="lt-LT"/>
              </w:rPr>
              <w:t xml:space="preserve"> </w:t>
            </w:r>
            <w:r w:rsidRPr="5AF810F6">
              <w:rPr>
                <w:rFonts w:ascii="Times New Roman" w:hAnsi="Times New Roman"/>
                <w:sz w:val="24"/>
                <w:szCs w:val="24"/>
                <w:lang w:val="lt-LT"/>
              </w:rPr>
              <w:t>MVKĮ, 2023, įvertis - 3,32)</w:t>
            </w:r>
          </w:p>
          <w:p w14:paraId="08FF7CE0" w14:textId="77777777" w:rsidR="003F7BB8" w:rsidRPr="00FE428F" w:rsidRDefault="42BDF553" w:rsidP="003F7BB8">
            <w:pPr>
              <w:pStyle w:val="Sraopastraipa"/>
              <w:numPr>
                <w:ilvl w:val="0"/>
                <w:numId w:val="23"/>
              </w:numPr>
              <w:tabs>
                <w:tab w:val="left" w:pos="164"/>
                <w:tab w:val="left" w:pos="306"/>
                <w:tab w:val="left" w:pos="360"/>
                <w:tab w:val="left" w:pos="447"/>
                <w:tab w:val="left" w:pos="532"/>
                <w:tab w:val="left" w:pos="567"/>
              </w:tabs>
              <w:spacing w:after="0" w:line="240" w:lineRule="auto"/>
              <w:ind w:left="0" w:firstLine="0"/>
              <w:jc w:val="both"/>
              <w:rPr>
                <w:rFonts w:ascii="Times New Roman" w:hAnsi="Times New Roman"/>
                <w:color w:val="000000"/>
                <w:sz w:val="24"/>
                <w:szCs w:val="24"/>
                <w:lang w:val="lt-LT"/>
              </w:rPr>
            </w:pPr>
            <w:r w:rsidRPr="5AF810F6">
              <w:rPr>
                <w:rFonts w:ascii="Times New Roman" w:hAnsi="Times New Roman"/>
                <w:color w:val="000000" w:themeColor="text1"/>
                <w:sz w:val="24"/>
                <w:szCs w:val="24"/>
                <w:lang w:val="lt-LT"/>
              </w:rPr>
              <w:t xml:space="preserve">Pastatas ir jo aplinka. Mokyklos interjeras yra jaukus, erdvės funkcionalios. Aplinka - sveika ir palanki mokytis. (3.1. 2. </w:t>
            </w:r>
            <w:r w:rsidRPr="5AF810F6">
              <w:rPr>
                <w:rFonts w:ascii="Times New Roman" w:hAnsi="Times New Roman"/>
                <w:sz w:val="24"/>
                <w:szCs w:val="24"/>
                <w:lang w:val="lt-LT"/>
              </w:rPr>
              <w:t>MVKĮ, 2023, įvertis - 3,47)</w:t>
            </w:r>
          </w:p>
          <w:p w14:paraId="4C665E56" w14:textId="77777777" w:rsidR="003F7BB8" w:rsidRPr="00FE428F" w:rsidRDefault="42BDF553" w:rsidP="003F7BB8">
            <w:pPr>
              <w:pStyle w:val="Sraopastraipa"/>
              <w:numPr>
                <w:ilvl w:val="0"/>
                <w:numId w:val="23"/>
              </w:numPr>
              <w:tabs>
                <w:tab w:val="left" w:pos="164"/>
                <w:tab w:val="left" w:pos="306"/>
                <w:tab w:val="left" w:pos="360"/>
                <w:tab w:val="left" w:pos="447"/>
                <w:tab w:val="left" w:pos="532"/>
                <w:tab w:val="left" w:pos="567"/>
              </w:tabs>
              <w:spacing w:after="0" w:line="240" w:lineRule="auto"/>
              <w:ind w:left="0" w:firstLine="0"/>
              <w:jc w:val="both"/>
              <w:rPr>
                <w:rFonts w:ascii="Times New Roman" w:hAnsi="Times New Roman"/>
                <w:sz w:val="24"/>
                <w:szCs w:val="24"/>
                <w:lang w:val="lt-LT"/>
              </w:rPr>
            </w:pPr>
            <w:r w:rsidRPr="5AF810F6">
              <w:rPr>
                <w:rFonts w:ascii="Times New Roman" w:hAnsi="Times New Roman"/>
                <w:sz w:val="24"/>
                <w:szCs w:val="24"/>
                <w:lang w:val="lt-LT"/>
              </w:rPr>
              <w:t>Mokymasis virtualioje aplinkoje. Virtualios aplinkos pasirenkamos tikslingai, yra saugios. Skaitmeninis turinys padeda įvairiapusiškiau ir patraukliau mokytis. IKT padeda gilinti dalyko žinias. (3.2.2</w:t>
            </w:r>
            <w:r w:rsidRPr="5AF810F6">
              <w:rPr>
                <w:rFonts w:ascii="Times New Roman" w:hAnsi="Times New Roman"/>
                <w:color w:val="000000" w:themeColor="text1"/>
                <w:sz w:val="24"/>
                <w:szCs w:val="24"/>
                <w:lang w:val="lt-LT"/>
              </w:rPr>
              <w:t xml:space="preserve">. </w:t>
            </w:r>
            <w:r w:rsidRPr="5AF810F6">
              <w:rPr>
                <w:rFonts w:ascii="Times New Roman" w:hAnsi="Times New Roman"/>
                <w:sz w:val="24"/>
                <w:szCs w:val="24"/>
                <w:lang w:val="lt-LT"/>
              </w:rPr>
              <w:t>- MVKĮ, 2023, įvertis - 3,34)</w:t>
            </w:r>
          </w:p>
          <w:p w14:paraId="0E3DF598" w14:textId="095C9F05" w:rsidR="003F7BB8" w:rsidRPr="00FE428F" w:rsidRDefault="42BDF553" w:rsidP="003F7BB8">
            <w:pPr>
              <w:pStyle w:val="Sraopastraipa"/>
              <w:numPr>
                <w:ilvl w:val="0"/>
                <w:numId w:val="23"/>
              </w:numPr>
              <w:tabs>
                <w:tab w:val="left" w:pos="164"/>
                <w:tab w:val="left" w:pos="306"/>
                <w:tab w:val="left" w:pos="360"/>
                <w:tab w:val="left" w:pos="447"/>
                <w:tab w:val="left" w:pos="532"/>
                <w:tab w:val="left" w:pos="567"/>
              </w:tabs>
              <w:spacing w:after="0" w:line="240" w:lineRule="auto"/>
              <w:ind w:left="0" w:firstLine="0"/>
              <w:jc w:val="both"/>
              <w:rPr>
                <w:rFonts w:ascii="Times New Roman" w:hAnsi="Times New Roman"/>
                <w:sz w:val="24"/>
                <w:szCs w:val="24"/>
                <w:lang w:val="lt-LT"/>
              </w:rPr>
            </w:pPr>
            <w:r w:rsidRPr="5AF810F6">
              <w:rPr>
                <w:rFonts w:ascii="Times New Roman" w:hAnsi="Times New Roman"/>
                <w:sz w:val="24"/>
                <w:szCs w:val="24"/>
                <w:lang w:val="lt-LT"/>
              </w:rPr>
              <w:t>Dalyvavimas tęstiniame profesinio tobulėjimo (TPT) veikloje. Mokytojams suteikiama galimybių dalyvauti profesinio augimo veikloje mokymo ir mokymosi naudojantis skaitmeninėmis technologijomis tikslais (SELFIE 2023)</w:t>
            </w:r>
          </w:p>
          <w:p w14:paraId="7A036E5B" w14:textId="77777777" w:rsidR="003F7BB8" w:rsidRPr="00FE428F" w:rsidRDefault="42BDF553" w:rsidP="003F7BB8">
            <w:pPr>
              <w:pStyle w:val="Sraopastraipa"/>
              <w:numPr>
                <w:ilvl w:val="0"/>
                <w:numId w:val="23"/>
              </w:numPr>
              <w:tabs>
                <w:tab w:val="left" w:pos="164"/>
                <w:tab w:val="left" w:pos="306"/>
                <w:tab w:val="left" w:pos="360"/>
                <w:tab w:val="left" w:pos="447"/>
                <w:tab w:val="left" w:pos="532"/>
                <w:tab w:val="left" w:pos="1156"/>
              </w:tabs>
              <w:spacing w:after="0" w:line="240" w:lineRule="auto"/>
              <w:ind w:left="0" w:firstLine="0"/>
              <w:jc w:val="both"/>
              <w:rPr>
                <w:rFonts w:ascii="Times New Roman" w:hAnsi="Times New Roman"/>
                <w:sz w:val="24"/>
                <w:szCs w:val="24"/>
                <w:lang w:val="lt-LT"/>
              </w:rPr>
            </w:pPr>
            <w:r w:rsidRPr="5AF810F6">
              <w:rPr>
                <w:rFonts w:ascii="Times New Roman" w:hAnsi="Times New Roman"/>
                <w:sz w:val="24"/>
                <w:szCs w:val="24"/>
                <w:lang w:val="lt-LT"/>
              </w:rPr>
              <w:t>Mokytojai dalijasi darbo patirtimi, susijusia su mokymu, naudojantis skaitmeninėmis technologijomis su mokyklos bendruomene (SELFIE 2023)</w:t>
            </w:r>
          </w:p>
          <w:p w14:paraId="70AD845A" w14:textId="77777777" w:rsidR="003F7BB8" w:rsidRPr="00FE428F" w:rsidRDefault="42BDF553" w:rsidP="003F7BB8">
            <w:pPr>
              <w:pStyle w:val="Sraopastraipa"/>
              <w:numPr>
                <w:ilvl w:val="0"/>
                <w:numId w:val="23"/>
              </w:numPr>
              <w:tabs>
                <w:tab w:val="left" w:pos="164"/>
                <w:tab w:val="left" w:pos="360"/>
                <w:tab w:val="left" w:pos="447"/>
                <w:tab w:val="left" w:pos="532"/>
                <w:tab w:val="left" w:pos="567"/>
              </w:tabs>
              <w:spacing w:after="0" w:line="240" w:lineRule="auto"/>
              <w:ind w:left="0" w:firstLine="0"/>
              <w:jc w:val="both"/>
              <w:rPr>
                <w:rStyle w:val="normaltextrun"/>
                <w:rFonts w:ascii="Times New Roman" w:hAnsi="Times New Roman"/>
                <w:sz w:val="24"/>
                <w:szCs w:val="24"/>
                <w:lang w:val="lt-LT"/>
              </w:rPr>
            </w:pPr>
            <w:r w:rsidRPr="5AF810F6">
              <w:rPr>
                <w:rFonts w:ascii="Times New Roman" w:hAnsi="Times New Roman"/>
                <w:sz w:val="24"/>
                <w:szCs w:val="24"/>
                <w:lang w:val="lt-LT"/>
              </w:rPr>
              <w:t xml:space="preserve">Rezultatyvus ir efektyvus pagalbos mokiniui specialistų bendradarbiavimas </w:t>
            </w:r>
            <w:r w:rsidRPr="5AF810F6">
              <w:rPr>
                <w:rStyle w:val="normaltextrun"/>
                <w:rFonts w:ascii="Times New Roman" w:hAnsi="Times New Roman"/>
                <w:sz w:val="24"/>
                <w:szCs w:val="24"/>
                <w:lang w:val="lt-LT"/>
              </w:rPr>
              <w:t>(Progimnazijos direktoriaus 2023 m. veiklos ataskaita)</w:t>
            </w:r>
          </w:p>
          <w:p w14:paraId="4BBB7518" w14:textId="77777777" w:rsidR="003F7BB8" w:rsidRPr="00FE428F" w:rsidRDefault="42BDF553" w:rsidP="003F7BB8">
            <w:pPr>
              <w:pStyle w:val="Sraopastraipa"/>
              <w:numPr>
                <w:ilvl w:val="0"/>
                <w:numId w:val="23"/>
              </w:numPr>
              <w:tabs>
                <w:tab w:val="left" w:pos="164"/>
                <w:tab w:val="left" w:pos="360"/>
                <w:tab w:val="left" w:pos="447"/>
                <w:tab w:val="left" w:pos="532"/>
                <w:tab w:val="left" w:pos="567"/>
              </w:tabs>
              <w:spacing w:after="0" w:line="240" w:lineRule="auto"/>
              <w:ind w:left="0" w:firstLine="0"/>
              <w:jc w:val="both"/>
              <w:rPr>
                <w:rStyle w:val="normaltextrun"/>
                <w:rFonts w:ascii="Times New Roman" w:hAnsi="Times New Roman"/>
                <w:sz w:val="24"/>
                <w:szCs w:val="24"/>
                <w:lang w:val="lt-LT"/>
              </w:rPr>
            </w:pPr>
            <w:r w:rsidRPr="5AF810F6">
              <w:rPr>
                <w:rStyle w:val="normaltextrun"/>
                <w:rFonts w:ascii="Times New Roman" w:hAnsi="Times New Roman"/>
                <w:sz w:val="24"/>
                <w:szCs w:val="24"/>
                <w:lang w:val="lt-LT"/>
              </w:rPr>
              <w:t>Vizijos bendrumas įgalina progimnaziją veiksmingai siekti mokyklos pažangos (2023 m. birželio 2 d. Raseinių Šaltinio progimnazijos veiklos teminio išorinio vertinimo ataskaita Nr.A-64, 4 lygis)</w:t>
            </w:r>
          </w:p>
          <w:p w14:paraId="7187F20E" w14:textId="77777777" w:rsidR="003F7BB8" w:rsidRPr="00FE428F" w:rsidRDefault="42BDF553" w:rsidP="003F7BB8">
            <w:pPr>
              <w:pStyle w:val="Sraopastraipa"/>
              <w:numPr>
                <w:ilvl w:val="0"/>
                <w:numId w:val="23"/>
              </w:numPr>
              <w:tabs>
                <w:tab w:val="left" w:pos="164"/>
                <w:tab w:val="left" w:pos="360"/>
                <w:tab w:val="left" w:pos="447"/>
                <w:tab w:val="left" w:pos="532"/>
              </w:tabs>
              <w:spacing w:after="0" w:line="240" w:lineRule="auto"/>
              <w:ind w:left="0" w:firstLine="0"/>
              <w:jc w:val="both"/>
              <w:rPr>
                <w:rStyle w:val="normaltextrun"/>
                <w:rFonts w:ascii="Times New Roman" w:hAnsi="Times New Roman"/>
                <w:sz w:val="24"/>
                <w:szCs w:val="24"/>
                <w:lang w:val="lt-LT"/>
              </w:rPr>
            </w:pPr>
            <w:r w:rsidRPr="5AF810F6">
              <w:rPr>
                <w:rStyle w:val="normaltextrun"/>
                <w:rFonts w:ascii="Times New Roman" w:hAnsi="Times New Roman"/>
                <w:sz w:val="24"/>
                <w:szCs w:val="24"/>
                <w:lang w:val="lt-LT"/>
              </w:rPr>
              <w:t>Veiklos kryptingumas užtikrina progimnazijos pokyčių įgyvendinimą (2023 m. birželio 2 d. Raseinių Šaltinio progimnazijos veiklos teminio išorinio vertinimo ataskaita Nr.A-64, 4 lygis)</w:t>
            </w:r>
          </w:p>
          <w:p w14:paraId="075E0936" w14:textId="77777777" w:rsidR="003F7BB8" w:rsidRPr="00FE428F" w:rsidRDefault="42BDF553" w:rsidP="003F7BB8">
            <w:pPr>
              <w:pStyle w:val="Sraopastraipa"/>
              <w:numPr>
                <w:ilvl w:val="0"/>
                <w:numId w:val="23"/>
              </w:numPr>
              <w:tabs>
                <w:tab w:val="left" w:pos="164"/>
                <w:tab w:val="left" w:pos="360"/>
                <w:tab w:val="left" w:pos="447"/>
                <w:tab w:val="left" w:pos="532"/>
              </w:tabs>
              <w:spacing w:after="0" w:line="240" w:lineRule="auto"/>
              <w:ind w:left="0" w:firstLine="0"/>
              <w:jc w:val="both"/>
              <w:rPr>
                <w:rStyle w:val="normaltextrun"/>
                <w:rFonts w:ascii="Times New Roman" w:hAnsi="Times New Roman"/>
                <w:sz w:val="24"/>
                <w:szCs w:val="24"/>
                <w:lang w:val="lt-LT"/>
              </w:rPr>
            </w:pPr>
            <w:r w:rsidRPr="5AF810F6">
              <w:rPr>
                <w:rStyle w:val="normaltextrun"/>
                <w:rFonts w:ascii="Times New Roman" w:hAnsi="Times New Roman"/>
                <w:sz w:val="24"/>
                <w:szCs w:val="24"/>
                <w:lang w:val="lt-LT"/>
              </w:rPr>
              <w:t>Optimalus materialinių išteklių paskirstymas lemia ugdymosi proceso kokybę (2023 m. birželio 2 d. Raseinių Šaltinio progimnazijos veiklos teminio išorinio vertinimo ataskaita Nr.A-64, 4 lygis)</w:t>
            </w:r>
          </w:p>
          <w:p w14:paraId="3D94157D" w14:textId="77777777" w:rsidR="003F7BB8" w:rsidRPr="00FE428F" w:rsidRDefault="42BDF553" w:rsidP="003F7BB8">
            <w:pPr>
              <w:pStyle w:val="Sraopastraipa"/>
              <w:numPr>
                <w:ilvl w:val="0"/>
                <w:numId w:val="23"/>
              </w:numPr>
              <w:tabs>
                <w:tab w:val="left" w:pos="164"/>
                <w:tab w:val="left" w:pos="360"/>
                <w:tab w:val="left" w:pos="447"/>
                <w:tab w:val="left" w:pos="532"/>
              </w:tabs>
              <w:spacing w:after="0" w:line="240" w:lineRule="auto"/>
              <w:ind w:left="0" w:firstLine="0"/>
              <w:jc w:val="both"/>
              <w:rPr>
                <w:rStyle w:val="normaltextrun"/>
                <w:rFonts w:ascii="Times New Roman" w:hAnsi="Times New Roman"/>
                <w:sz w:val="24"/>
                <w:szCs w:val="24"/>
                <w:lang w:val="lt-LT"/>
              </w:rPr>
            </w:pPr>
            <w:r w:rsidRPr="5AF810F6">
              <w:rPr>
                <w:rStyle w:val="normaltextrun"/>
                <w:rFonts w:ascii="Times New Roman" w:hAnsi="Times New Roman"/>
                <w:sz w:val="24"/>
                <w:szCs w:val="24"/>
                <w:lang w:val="lt-LT"/>
              </w:rPr>
              <w:t>Aktyvi, kūrybiška lyderių veikla telkia progimnazijos bendruomenę inovacijoms ir veiklų tvarumui (2023 m. birželio 2 d. Raseinių Šaltinio progimnazijos veiklos teminio išorinio vertinimo ataskaita Nr.A-64, 4 lygis)</w:t>
            </w:r>
          </w:p>
          <w:p w14:paraId="75093114" w14:textId="77777777" w:rsidR="003F7BB8" w:rsidRPr="00FE428F" w:rsidRDefault="42BDF553" w:rsidP="003F7BB8">
            <w:pPr>
              <w:pStyle w:val="Sraopastraipa"/>
              <w:numPr>
                <w:ilvl w:val="0"/>
                <w:numId w:val="23"/>
              </w:numPr>
              <w:tabs>
                <w:tab w:val="left" w:pos="164"/>
                <w:tab w:val="left" w:pos="360"/>
                <w:tab w:val="left" w:pos="447"/>
                <w:tab w:val="left" w:pos="532"/>
              </w:tabs>
              <w:spacing w:after="0" w:line="240" w:lineRule="auto"/>
              <w:ind w:left="0" w:firstLine="0"/>
              <w:jc w:val="both"/>
              <w:rPr>
                <w:rStyle w:val="normaltextrun"/>
                <w:rFonts w:ascii="Times New Roman" w:hAnsi="Times New Roman"/>
                <w:sz w:val="24"/>
                <w:szCs w:val="24"/>
                <w:lang w:val="lt-LT"/>
              </w:rPr>
            </w:pPr>
            <w:r w:rsidRPr="008E5051">
              <w:rPr>
                <w:rStyle w:val="normaltextrun"/>
                <w:rFonts w:ascii="Times New Roman" w:hAnsi="Times New Roman"/>
                <w:spacing w:val="-4"/>
                <w:sz w:val="24"/>
                <w:szCs w:val="24"/>
                <w:lang w:val="lt-LT"/>
              </w:rPr>
              <w:t>Kryptingas veikimas kartu padeda siekti kiekvieno mokinio asmeninės pažangos (2023 m.</w:t>
            </w:r>
            <w:r w:rsidRPr="5AF810F6">
              <w:rPr>
                <w:rStyle w:val="normaltextrun"/>
                <w:rFonts w:ascii="Times New Roman" w:hAnsi="Times New Roman"/>
                <w:sz w:val="24"/>
                <w:szCs w:val="24"/>
                <w:lang w:val="lt-LT"/>
              </w:rPr>
              <w:t xml:space="preserve"> birželio 2 d. Raseinių Šaltinio progimnazijos veiklos teminio išorinio vertinimo ataskaita Nr.A-64, 4 lygis)</w:t>
            </w:r>
          </w:p>
          <w:p w14:paraId="7CACAFD8" w14:textId="77777777" w:rsidR="003F7BB8" w:rsidRPr="00FE428F" w:rsidRDefault="42BDF553" w:rsidP="003F7BB8">
            <w:pPr>
              <w:pStyle w:val="Sraopastraipa"/>
              <w:numPr>
                <w:ilvl w:val="0"/>
                <w:numId w:val="23"/>
              </w:numPr>
              <w:tabs>
                <w:tab w:val="left" w:pos="164"/>
                <w:tab w:val="left" w:pos="360"/>
                <w:tab w:val="left" w:pos="447"/>
                <w:tab w:val="left" w:pos="532"/>
              </w:tabs>
              <w:spacing w:after="0" w:line="240" w:lineRule="auto"/>
              <w:ind w:left="0" w:firstLine="0"/>
              <w:jc w:val="both"/>
              <w:rPr>
                <w:rStyle w:val="normaltextrun"/>
                <w:rFonts w:ascii="Times New Roman" w:hAnsi="Times New Roman"/>
                <w:sz w:val="24"/>
                <w:szCs w:val="24"/>
                <w:lang w:val="lt-LT"/>
              </w:rPr>
            </w:pPr>
            <w:r w:rsidRPr="5AF810F6">
              <w:rPr>
                <w:rStyle w:val="normaltextrun"/>
                <w:rFonts w:ascii="Times New Roman" w:hAnsi="Times New Roman"/>
                <w:sz w:val="24"/>
                <w:szCs w:val="24"/>
                <w:lang w:val="lt-LT"/>
              </w:rPr>
              <w:t xml:space="preserve">Pedagogai aktyviai vykdo metodinę veiklą rajone (Raseinių rajono savivaldybės administracijos švietimo ir sporto skyriaus pažyma „Dėl metodinės veiklos organizavimo“ Nr. (32.27 E) R5-4807, 2023 m.) </w:t>
            </w:r>
          </w:p>
          <w:p w14:paraId="6F7427BD" w14:textId="77777777" w:rsidR="00E32679" w:rsidRDefault="42BDF553" w:rsidP="00E32679">
            <w:pPr>
              <w:pStyle w:val="Sraopastraipa"/>
              <w:numPr>
                <w:ilvl w:val="0"/>
                <w:numId w:val="23"/>
              </w:numPr>
              <w:tabs>
                <w:tab w:val="left" w:pos="164"/>
                <w:tab w:val="left" w:pos="360"/>
                <w:tab w:val="left" w:pos="447"/>
                <w:tab w:val="left" w:pos="532"/>
                <w:tab w:val="left" w:pos="567"/>
              </w:tabs>
              <w:spacing w:after="0" w:line="240" w:lineRule="auto"/>
              <w:ind w:left="0" w:firstLine="0"/>
              <w:jc w:val="both"/>
              <w:rPr>
                <w:rStyle w:val="normaltextrun"/>
                <w:rFonts w:ascii="Times New Roman" w:hAnsi="Times New Roman"/>
                <w:sz w:val="24"/>
                <w:szCs w:val="24"/>
                <w:lang w:val="lt-LT"/>
              </w:rPr>
            </w:pPr>
            <w:r w:rsidRPr="5AF810F6">
              <w:rPr>
                <w:rStyle w:val="normaltextrun"/>
                <w:rFonts w:ascii="Times New Roman" w:hAnsi="Times New Roman"/>
                <w:sz w:val="24"/>
                <w:szCs w:val="24"/>
                <w:lang w:val="lt-LT"/>
              </w:rPr>
              <w:lastRenderedPageBreak/>
              <w:t>Tvarus ir rezultatyvus bendradarbiavimas su respublikos „Šaltinio/</w:t>
            </w:r>
            <w:proofErr w:type="spellStart"/>
            <w:r w:rsidRPr="5AF810F6">
              <w:rPr>
                <w:rStyle w:val="normaltextrun"/>
                <w:rFonts w:ascii="Times New Roman" w:hAnsi="Times New Roman"/>
                <w:sz w:val="24"/>
                <w:szCs w:val="24"/>
                <w:lang w:val="lt-LT"/>
              </w:rPr>
              <w:t>ių</w:t>
            </w:r>
            <w:proofErr w:type="spellEnd"/>
            <w:r w:rsidRPr="5AF810F6">
              <w:rPr>
                <w:rStyle w:val="normaltextrun"/>
                <w:rFonts w:ascii="Times New Roman" w:hAnsi="Times New Roman"/>
                <w:sz w:val="24"/>
                <w:szCs w:val="24"/>
                <w:lang w:val="lt-LT"/>
              </w:rPr>
              <w:t>“ vardą turinčiomis ugdymo įstaigomis (Progimnazijos direktoriaus 2023 m. veiklos ataskaita)</w:t>
            </w:r>
          </w:p>
          <w:p w14:paraId="43B39BC4" w14:textId="7CA20A5A" w:rsidR="003F7BB8" w:rsidRPr="00E32679" w:rsidRDefault="003F7BB8" w:rsidP="00E32679">
            <w:pPr>
              <w:pStyle w:val="Sraopastraipa"/>
              <w:numPr>
                <w:ilvl w:val="0"/>
                <w:numId w:val="23"/>
              </w:numPr>
              <w:tabs>
                <w:tab w:val="left" w:pos="164"/>
                <w:tab w:val="left" w:pos="360"/>
                <w:tab w:val="left" w:pos="447"/>
                <w:tab w:val="left" w:pos="532"/>
                <w:tab w:val="left" w:pos="567"/>
              </w:tabs>
              <w:spacing w:after="0" w:line="240" w:lineRule="auto"/>
              <w:ind w:left="0" w:firstLine="0"/>
              <w:jc w:val="both"/>
              <w:rPr>
                <w:rFonts w:ascii="Times New Roman" w:hAnsi="Times New Roman"/>
                <w:sz w:val="24"/>
                <w:szCs w:val="24"/>
                <w:lang w:val="lt-LT"/>
              </w:rPr>
            </w:pPr>
            <w:r w:rsidRPr="00E32679">
              <w:rPr>
                <w:rStyle w:val="normaltextrun"/>
                <w:rFonts w:ascii="Times New Roman" w:hAnsi="Times New Roman"/>
                <w:sz w:val="24"/>
                <w:szCs w:val="24"/>
                <w:lang w:val="lt-LT"/>
              </w:rPr>
              <w:t>Kryptingai įgyvendinamas tarptautiškumo dėmuo ugdyme per tarptautinius ir Erasmus+ projektus (Progimnazijos direktoriaus 2023 m. veiklos ataskaita)</w:t>
            </w:r>
          </w:p>
        </w:tc>
        <w:tc>
          <w:tcPr>
            <w:tcW w:w="6350" w:type="dxa"/>
            <w:gridSpan w:val="2"/>
            <w:shd w:val="clear" w:color="auto" w:fill="FFFFFF" w:themeFill="background1"/>
          </w:tcPr>
          <w:p w14:paraId="65308EA2" w14:textId="77777777" w:rsidR="003F7BB8" w:rsidRPr="00FE428F" w:rsidRDefault="003F7BB8" w:rsidP="003F7BB8">
            <w:pPr>
              <w:pStyle w:val="Sraopastraipa"/>
              <w:numPr>
                <w:ilvl w:val="0"/>
                <w:numId w:val="24"/>
              </w:numPr>
              <w:tabs>
                <w:tab w:val="left" w:pos="311"/>
                <w:tab w:val="left" w:pos="532"/>
                <w:tab w:val="left" w:pos="673"/>
                <w:tab w:val="left" w:pos="851"/>
              </w:tabs>
              <w:spacing w:after="0" w:line="240" w:lineRule="auto"/>
              <w:ind w:left="28" w:firstLine="0"/>
              <w:jc w:val="both"/>
              <w:rPr>
                <w:rFonts w:ascii="Times New Roman" w:hAnsi="Times New Roman" w:cs="Times New Roman"/>
                <w:sz w:val="24"/>
                <w:szCs w:val="24"/>
                <w:lang w:val="lt-LT"/>
              </w:rPr>
            </w:pPr>
            <w:r w:rsidRPr="00FE428F">
              <w:rPr>
                <w:rFonts w:ascii="Times New Roman" w:hAnsi="Times New Roman" w:cs="Times New Roman"/>
                <w:sz w:val="24"/>
                <w:szCs w:val="24"/>
                <w:lang w:val="lt-LT"/>
              </w:rPr>
              <w:lastRenderedPageBreak/>
              <w:t>Asmenybės tapsmas. Mokiniai suvokia savo unikalumą, žino savo gabumus ir polinkius, pasitiki savo jėgomis, moka bendrauti ir bendradarbiauti, supranta mokymosi vertę. (1.1.1. - MVKĮ, 2023, įvertis-2,97 )</w:t>
            </w:r>
          </w:p>
          <w:p w14:paraId="12DCC89A" w14:textId="77777777" w:rsidR="003F7BB8" w:rsidRPr="00FE428F" w:rsidRDefault="003F7BB8" w:rsidP="003F7BB8">
            <w:pPr>
              <w:pStyle w:val="Sraopastraipa"/>
              <w:numPr>
                <w:ilvl w:val="0"/>
                <w:numId w:val="24"/>
              </w:numPr>
              <w:tabs>
                <w:tab w:val="left" w:pos="311"/>
              </w:tabs>
              <w:spacing w:after="0" w:line="240" w:lineRule="auto"/>
              <w:ind w:left="28" w:firstLine="0"/>
              <w:jc w:val="both"/>
              <w:rPr>
                <w:rFonts w:ascii="Times New Roman" w:hAnsi="Times New Roman" w:cs="Times New Roman"/>
                <w:color w:val="000000"/>
                <w:sz w:val="24"/>
                <w:szCs w:val="24"/>
                <w:lang w:val="lt-LT"/>
              </w:rPr>
            </w:pPr>
            <w:r w:rsidRPr="00FE428F">
              <w:rPr>
                <w:rFonts w:ascii="Times New Roman" w:hAnsi="Times New Roman" w:cs="Times New Roman"/>
                <w:color w:val="000000"/>
                <w:sz w:val="24"/>
                <w:szCs w:val="24"/>
                <w:lang w:val="lt-LT"/>
              </w:rPr>
              <w:t>Mokymasis. Mokiniai geba išsikelti mokymosi tikslus, susirasti reikiamą informaciją ir priemones, planuoti laiką. Išmoktus dalykus, savo patirtis sieja su nežinomais dalykais. Geba bendradarbiauti, diskutuoti, drauge spęsti problemas. (2.3.1. -</w:t>
            </w:r>
            <w:r w:rsidRPr="00FE428F">
              <w:rPr>
                <w:rFonts w:ascii="Times New Roman" w:hAnsi="Times New Roman" w:cs="Times New Roman"/>
                <w:sz w:val="24"/>
                <w:szCs w:val="24"/>
                <w:lang w:val="lt-LT"/>
              </w:rPr>
              <w:t xml:space="preserve"> </w:t>
            </w:r>
            <w:r w:rsidRPr="00FE428F">
              <w:rPr>
                <w:rFonts w:ascii="Times New Roman" w:hAnsi="Times New Roman" w:cs="Times New Roman"/>
                <w:color w:val="000000"/>
                <w:sz w:val="24"/>
                <w:szCs w:val="24"/>
                <w:lang w:val="lt-LT"/>
              </w:rPr>
              <w:t>MVKĮ, 2023, įvertis - 2,81)</w:t>
            </w:r>
          </w:p>
          <w:p w14:paraId="3B087710" w14:textId="08787073" w:rsidR="003F7BB8" w:rsidRPr="00FE428F" w:rsidRDefault="003F7BB8" w:rsidP="003F7BB8">
            <w:pPr>
              <w:pStyle w:val="Sraopastraipa"/>
              <w:numPr>
                <w:ilvl w:val="0"/>
                <w:numId w:val="24"/>
              </w:numPr>
              <w:tabs>
                <w:tab w:val="left" w:pos="311"/>
              </w:tabs>
              <w:spacing w:after="0" w:line="240" w:lineRule="auto"/>
              <w:ind w:left="28" w:firstLine="0"/>
              <w:jc w:val="both"/>
              <w:rPr>
                <w:rFonts w:ascii="Times New Roman" w:hAnsi="Times New Roman" w:cs="Times New Roman"/>
                <w:sz w:val="24"/>
                <w:szCs w:val="24"/>
                <w:lang w:val="lt-LT"/>
              </w:rPr>
            </w:pPr>
            <w:r w:rsidRPr="00FE428F">
              <w:rPr>
                <w:rFonts w:ascii="Times New Roman" w:hAnsi="Times New Roman" w:cs="Times New Roman"/>
                <w:sz w:val="24"/>
                <w:szCs w:val="24"/>
                <w:lang w:val="lt-LT"/>
              </w:rPr>
              <w:t>Mokinių įsivertinimas. Mokiniai įsitraukia į pažangos stebėjimą, rezultatų apmąstymą, prisiima atsakomybės už savo mokymąsi. (2.4.2. - MVKĮ, 2023, įvertis - 3,02)</w:t>
            </w:r>
          </w:p>
          <w:p w14:paraId="4ECC86B7" w14:textId="77777777" w:rsidR="003F7BB8" w:rsidRPr="00FE428F" w:rsidRDefault="003F7BB8" w:rsidP="003F7BB8">
            <w:pPr>
              <w:pStyle w:val="Sraopastraipa"/>
              <w:numPr>
                <w:ilvl w:val="0"/>
                <w:numId w:val="24"/>
              </w:numPr>
              <w:tabs>
                <w:tab w:val="left" w:pos="311"/>
              </w:tabs>
              <w:spacing w:after="0" w:line="240" w:lineRule="auto"/>
              <w:ind w:left="28" w:firstLine="0"/>
              <w:jc w:val="both"/>
              <w:rPr>
                <w:rFonts w:ascii="Times New Roman" w:hAnsi="Times New Roman" w:cs="Times New Roman"/>
                <w:sz w:val="24"/>
                <w:szCs w:val="24"/>
                <w:lang w:val="lt-LT"/>
              </w:rPr>
            </w:pPr>
            <w:r w:rsidRPr="00FE428F">
              <w:rPr>
                <w:rFonts w:ascii="Times New Roman" w:hAnsi="Times New Roman" w:cs="Times New Roman"/>
                <w:sz w:val="24"/>
                <w:szCs w:val="24"/>
                <w:lang w:val="lt-LT"/>
              </w:rPr>
              <w:lastRenderedPageBreak/>
              <w:t>Mokymosi dokumentavimas. Mokytojai neišnaudoja visų galimybių  mokiniams naudotis skaitmeninėmis technologijomis, kad pastarieji galėtų dokumentuoti savo mokymosi rezultatus. (SELFI 2023)</w:t>
            </w:r>
          </w:p>
          <w:p w14:paraId="1758F585" w14:textId="77777777" w:rsidR="003F7BB8" w:rsidRPr="00FE428F" w:rsidRDefault="003F7BB8" w:rsidP="003F7BB8">
            <w:pPr>
              <w:pStyle w:val="paragraph"/>
              <w:numPr>
                <w:ilvl w:val="0"/>
                <w:numId w:val="24"/>
              </w:numPr>
              <w:tabs>
                <w:tab w:val="left" w:pos="175"/>
                <w:tab w:val="left" w:pos="311"/>
              </w:tabs>
              <w:spacing w:before="0" w:beforeAutospacing="0" w:after="0" w:afterAutospacing="0"/>
              <w:ind w:left="28" w:firstLine="0"/>
              <w:jc w:val="both"/>
              <w:textAlignment w:val="baseline"/>
            </w:pPr>
            <w:r w:rsidRPr="00FE428F">
              <w:t>Bendradarbiavimas su tėvais. Mokytojai ir tėvai bendradarbiauja. Tėvų informavimo ir švietimo sistema atitinka tėvų poreikius. Tėvai įsitraukia į vaikų ugdymą, dalyvauja tobulinant mokyklą. (4.2.2. - MVKĮ, 2023,  įvertis - 2,03)</w:t>
            </w:r>
          </w:p>
          <w:p w14:paraId="4ACFBD64" w14:textId="77777777" w:rsidR="003F7BB8" w:rsidRPr="00FE428F" w:rsidRDefault="003F7BB8" w:rsidP="003F7BB8">
            <w:pPr>
              <w:pStyle w:val="paragraph"/>
              <w:numPr>
                <w:ilvl w:val="0"/>
                <w:numId w:val="24"/>
              </w:numPr>
              <w:tabs>
                <w:tab w:val="left" w:pos="175"/>
                <w:tab w:val="left" w:pos="311"/>
              </w:tabs>
              <w:spacing w:before="0" w:beforeAutospacing="0" w:after="0" w:afterAutospacing="0"/>
              <w:ind w:left="28" w:firstLine="0"/>
              <w:jc w:val="both"/>
              <w:textAlignment w:val="baseline"/>
              <w:rPr>
                <w:rStyle w:val="normaltextrun"/>
              </w:rPr>
            </w:pPr>
            <w:r w:rsidRPr="00FE428F">
              <w:t>Neišplėtotos galimybės mokiniui atrasti save (trūksta teatro, techninių, programavimo būrelių ir kitokių veiklų)</w:t>
            </w:r>
            <w:r w:rsidRPr="00FE428F">
              <w:rPr>
                <w:rStyle w:val="normaltextrun"/>
              </w:rPr>
              <w:t xml:space="preserve"> (Progimnazijos direktoriaus 2023 m. veiklos ataskaita)</w:t>
            </w:r>
          </w:p>
          <w:p w14:paraId="5C6B94A1" w14:textId="561FFCDC" w:rsidR="003F7BB8" w:rsidRPr="005B3672" w:rsidRDefault="003F7BB8" w:rsidP="005B3672">
            <w:pPr>
              <w:pStyle w:val="Sraopastraipa"/>
              <w:numPr>
                <w:ilvl w:val="0"/>
                <w:numId w:val="24"/>
              </w:numPr>
              <w:tabs>
                <w:tab w:val="left" w:pos="312"/>
                <w:tab w:val="left" w:pos="567"/>
              </w:tabs>
              <w:spacing w:after="0" w:line="276" w:lineRule="auto"/>
              <w:ind w:left="28" w:firstLine="0"/>
              <w:rPr>
                <w:rFonts w:ascii="Times New Roman" w:hAnsi="Times New Roman" w:cs="Times New Roman"/>
                <w:b/>
                <w:bCs/>
                <w:sz w:val="24"/>
                <w:szCs w:val="24"/>
                <w:lang w:val="lt-LT"/>
              </w:rPr>
            </w:pPr>
            <w:r w:rsidRPr="005B3672">
              <w:rPr>
                <w:rStyle w:val="normaltextrun"/>
                <w:rFonts w:ascii="Times New Roman" w:hAnsi="Times New Roman" w:cs="Times New Roman"/>
                <w:sz w:val="24"/>
                <w:szCs w:val="24"/>
                <w:lang w:val="lt-LT"/>
              </w:rPr>
              <w:t>4 ir 8 kl. mokinių NMPP rezultatai žemesni už šalies vidurkį (Progimnazijos direktoriaus 2023 m. veiklos ataskaita)</w:t>
            </w:r>
          </w:p>
        </w:tc>
      </w:tr>
      <w:tr w:rsidR="00C0726F" w:rsidRPr="00853054" w14:paraId="0451D414" w14:textId="77777777" w:rsidTr="00EE2F1B">
        <w:tc>
          <w:tcPr>
            <w:tcW w:w="9032" w:type="dxa"/>
            <w:shd w:val="clear" w:color="auto" w:fill="FFFFFF" w:themeFill="background1"/>
            <w:vAlign w:val="center"/>
          </w:tcPr>
          <w:p w14:paraId="787855D6" w14:textId="627FB282" w:rsidR="003F7BB8" w:rsidRPr="00853054" w:rsidRDefault="003F7BB8" w:rsidP="003F7BB8">
            <w:pPr>
              <w:tabs>
                <w:tab w:val="left" w:pos="567"/>
              </w:tabs>
              <w:spacing w:before="120" w:after="120" w:line="240" w:lineRule="auto"/>
              <w:ind w:firstLine="284"/>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lastRenderedPageBreak/>
              <w:t>Galimybės</w:t>
            </w:r>
          </w:p>
        </w:tc>
        <w:tc>
          <w:tcPr>
            <w:tcW w:w="6350" w:type="dxa"/>
            <w:gridSpan w:val="2"/>
            <w:shd w:val="clear" w:color="auto" w:fill="FFFFFF" w:themeFill="background1"/>
            <w:vAlign w:val="center"/>
          </w:tcPr>
          <w:p w14:paraId="3B81F99D" w14:textId="13F36B51" w:rsidR="003F7BB8" w:rsidRPr="00853054" w:rsidRDefault="003F7BB8" w:rsidP="003F7BB8">
            <w:pPr>
              <w:tabs>
                <w:tab w:val="left" w:pos="459"/>
                <w:tab w:val="left" w:pos="567"/>
              </w:tabs>
              <w:spacing w:before="120" w:after="120" w:line="240" w:lineRule="auto"/>
              <w:ind w:firstLine="284"/>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Grėsmės</w:t>
            </w:r>
          </w:p>
        </w:tc>
      </w:tr>
      <w:tr w:rsidR="00C0726F" w:rsidRPr="00F52B42" w14:paraId="62961579" w14:textId="77777777" w:rsidTr="00EE2F1B">
        <w:trPr>
          <w:trHeight w:val="645"/>
        </w:trPr>
        <w:tc>
          <w:tcPr>
            <w:tcW w:w="9032" w:type="dxa"/>
            <w:shd w:val="clear" w:color="auto" w:fill="FFFFFF" w:themeFill="background1"/>
          </w:tcPr>
          <w:p w14:paraId="681A0323" w14:textId="5625600A" w:rsidR="00B158EE" w:rsidRPr="005B3672" w:rsidRDefault="00B158EE" w:rsidP="00E32679">
            <w:pPr>
              <w:pStyle w:val="Sraopastraipa"/>
              <w:numPr>
                <w:ilvl w:val="0"/>
                <w:numId w:val="25"/>
              </w:numPr>
              <w:tabs>
                <w:tab w:val="left" w:pos="306"/>
              </w:tabs>
              <w:spacing w:after="0" w:line="240" w:lineRule="auto"/>
              <w:ind w:left="0" w:firstLine="0"/>
              <w:jc w:val="both"/>
              <w:rPr>
                <w:rStyle w:val="normaltextrun"/>
                <w:rFonts w:ascii="Times New Roman" w:hAnsi="Times New Roman"/>
                <w:sz w:val="24"/>
                <w:szCs w:val="24"/>
                <w:lang w:val="lt-LT"/>
              </w:rPr>
            </w:pPr>
            <w:r w:rsidRPr="005B3672">
              <w:rPr>
                <w:rFonts w:ascii="Times New Roman" w:hAnsi="Times New Roman"/>
                <w:sz w:val="24"/>
                <w:szCs w:val="24"/>
                <w:lang w:val="lt-LT"/>
              </w:rPr>
              <w:t>Vertinimo strategijų ir būdų naudojimas pamokose (</w:t>
            </w:r>
            <w:r w:rsidRPr="005B3672">
              <w:rPr>
                <w:rStyle w:val="normaltextrun"/>
                <w:rFonts w:ascii="Times New Roman" w:hAnsi="Times New Roman"/>
                <w:sz w:val="24"/>
                <w:szCs w:val="24"/>
                <w:lang w:val="lt-LT"/>
              </w:rPr>
              <w:t>2023 m. birželio 2 d. Raseinių Šaltinio progimnazijos veiklos teminio išorinio vertinimo ataskaita Nr.A-64, 3 lygis)</w:t>
            </w:r>
          </w:p>
          <w:p w14:paraId="48F75325" w14:textId="77777777" w:rsidR="00B158EE" w:rsidRPr="005B3672" w:rsidRDefault="00B158EE" w:rsidP="00E32679">
            <w:pPr>
              <w:pStyle w:val="Sraopastraipa"/>
              <w:numPr>
                <w:ilvl w:val="0"/>
                <w:numId w:val="25"/>
              </w:numPr>
              <w:tabs>
                <w:tab w:val="left" w:pos="306"/>
              </w:tabs>
              <w:spacing w:after="0" w:line="240" w:lineRule="auto"/>
              <w:ind w:left="0" w:firstLine="0"/>
              <w:jc w:val="both"/>
              <w:rPr>
                <w:rStyle w:val="normaltextrun"/>
                <w:rFonts w:ascii="Times New Roman" w:hAnsi="Times New Roman"/>
                <w:sz w:val="24"/>
                <w:szCs w:val="24"/>
                <w:lang w:val="lt-LT"/>
              </w:rPr>
            </w:pPr>
            <w:r w:rsidRPr="005B3672">
              <w:rPr>
                <w:rStyle w:val="normaltextrun"/>
                <w:rFonts w:ascii="Times New Roman" w:hAnsi="Times New Roman"/>
                <w:sz w:val="24"/>
                <w:szCs w:val="24"/>
                <w:lang w:val="lt-LT"/>
              </w:rPr>
              <w:t>Ugdymosi veiklų diferencijavimas, individualizavimas, suasmeninimas (2023 m. birželio 2 d. Raseinių Šaltinio progimnazijos veiklos teminio išorinio vertinimo ataskaita Nr.A-64, 3 lygis)</w:t>
            </w:r>
          </w:p>
          <w:p w14:paraId="533D8ED4" w14:textId="77777777" w:rsidR="00B158EE" w:rsidRPr="005B3672" w:rsidRDefault="00B158EE" w:rsidP="00E32679">
            <w:pPr>
              <w:pStyle w:val="Sraopastraipa"/>
              <w:numPr>
                <w:ilvl w:val="0"/>
                <w:numId w:val="25"/>
              </w:numPr>
              <w:tabs>
                <w:tab w:val="left" w:pos="306"/>
              </w:tabs>
              <w:spacing w:after="0" w:line="240" w:lineRule="auto"/>
              <w:ind w:left="0" w:firstLine="0"/>
              <w:jc w:val="both"/>
              <w:rPr>
                <w:rStyle w:val="normaltextrun"/>
                <w:rFonts w:ascii="Times New Roman" w:hAnsi="Times New Roman"/>
                <w:sz w:val="24"/>
                <w:szCs w:val="24"/>
                <w:lang w:val="lt-LT"/>
              </w:rPr>
            </w:pPr>
            <w:r w:rsidRPr="005B3672">
              <w:rPr>
                <w:rStyle w:val="normaltextrun"/>
                <w:rFonts w:ascii="Times New Roman" w:hAnsi="Times New Roman"/>
                <w:sz w:val="24"/>
                <w:szCs w:val="24"/>
                <w:lang w:val="lt-LT"/>
              </w:rPr>
              <w:t>Socialinio emocinio ugdymo naujų veiklos formų galimybių paieška padės stiprinti progimnazijos mikroklimatą</w:t>
            </w:r>
          </w:p>
          <w:p w14:paraId="7B9D336D" w14:textId="37158479" w:rsidR="00B158EE" w:rsidRPr="005B3672" w:rsidRDefault="00B158EE" w:rsidP="00E32679">
            <w:pPr>
              <w:pStyle w:val="Sraopastraipa"/>
              <w:numPr>
                <w:ilvl w:val="0"/>
                <w:numId w:val="25"/>
              </w:numPr>
              <w:tabs>
                <w:tab w:val="left" w:pos="306"/>
              </w:tabs>
              <w:spacing w:after="0" w:line="240" w:lineRule="auto"/>
              <w:ind w:left="0" w:firstLine="0"/>
              <w:jc w:val="both"/>
              <w:rPr>
                <w:rStyle w:val="normaltextrun"/>
                <w:rFonts w:ascii="Times New Roman" w:hAnsi="Times New Roman"/>
                <w:sz w:val="24"/>
                <w:szCs w:val="24"/>
                <w:lang w:val="lt-LT"/>
              </w:rPr>
            </w:pPr>
            <w:r w:rsidRPr="005B3672">
              <w:rPr>
                <w:rStyle w:val="normaltextrun"/>
                <w:rFonts w:ascii="Times New Roman" w:hAnsi="Times New Roman"/>
                <w:sz w:val="24"/>
                <w:szCs w:val="24"/>
                <w:lang w:val="lt-LT"/>
              </w:rPr>
              <w:t xml:space="preserve">Dalyvavimas „Tūkstantmečio mokyklų“ programoje sudarys galimybes mokiniams ir pedagogams plėtoti STEAM, kultūrinę, bendradarbiavimo, komunikavimo, socialinę emocinę, pažinimo kompetencijas; pagerinta mokyklos erdvių infrastruktūra praplės progimnazijos galimybes </w:t>
            </w:r>
            <w:proofErr w:type="spellStart"/>
            <w:r w:rsidRPr="005B3672">
              <w:rPr>
                <w:rStyle w:val="normaltextrun"/>
                <w:rFonts w:ascii="Times New Roman" w:hAnsi="Times New Roman"/>
                <w:sz w:val="24"/>
                <w:szCs w:val="24"/>
                <w:lang w:val="lt-LT"/>
              </w:rPr>
              <w:t>įtraukties</w:t>
            </w:r>
            <w:proofErr w:type="spellEnd"/>
            <w:r w:rsidRPr="005B3672">
              <w:rPr>
                <w:rStyle w:val="normaltextrun"/>
                <w:rFonts w:ascii="Times New Roman" w:hAnsi="Times New Roman"/>
                <w:sz w:val="24"/>
                <w:szCs w:val="24"/>
                <w:lang w:val="lt-LT"/>
              </w:rPr>
              <w:t xml:space="preserve"> srityje</w:t>
            </w:r>
          </w:p>
          <w:p w14:paraId="799A39D0" w14:textId="27BA2CFD" w:rsidR="003F7BB8" w:rsidRPr="006A36DF" w:rsidRDefault="00B158EE" w:rsidP="00E05FD4">
            <w:pPr>
              <w:pStyle w:val="Sraopastraipa"/>
              <w:numPr>
                <w:ilvl w:val="0"/>
                <w:numId w:val="25"/>
              </w:numPr>
              <w:tabs>
                <w:tab w:val="left" w:pos="306"/>
              </w:tabs>
              <w:spacing w:after="0" w:line="240" w:lineRule="auto"/>
              <w:ind w:left="0" w:firstLine="0"/>
              <w:jc w:val="both"/>
              <w:rPr>
                <w:rFonts w:ascii="Times New Roman" w:hAnsi="Times New Roman" w:cs="Times New Roman"/>
                <w:sz w:val="24"/>
                <w:szCs w:val="24"/>
                <w:lang w:val="lt-LT"/>
              </w:rPr>
            </w:pPr>
            <w:r w:rsidRPr="005B3672">
              <w:rPr>
                <w:rStyle w:val="normaltextrun"/>
                <w:rFonts w:ascii="Times New Roman" w:hAnsi="Times New Roman"/>
                <w:sz w:val="24"/>
                <w:szCs w:val="24"/>
                <w:lang w:val="lt-LT"/>
              </w:rPr>
              <w:t>Platformos „Mokinių pažanga“ naudojimas sudarys galimybes kryptingiau stebėti mokinių individualią pažangą</w:t>
            </w:r>
          </w:p>
        </w:tc>
        <w:tc>
          <w:tcPr>
            <w:tcW w:w="6350" w:type="dxa"/>
            <w:gridSpan w:val="2"/>
            <w:shd w:val="clear" w:color="auto" w:fill="FFFFFF" w:themeFill="background1"/>
          </w:tcPr>
          <w:p w14:paraId="74A52BF0" w14:textId="77777777" w:rsidR="00FE428F" w:rsidRPr="0090485A" w:rsidRDefault="00FE428F" w:rsidP="00FE428F">
            <w:pPr>
              <w:pStyle w:val="paragraph"/>
              <w:numPr>
                <w:ilvl w:val="0"/>
                <w:numId w:val="26"/>
              </w:numPr>
              <w:tabs>
                <w:tab w:val="left" w:pos="311"/>
              </w:tabs>
              <w:spacing w:before="0" w:beforeAutospacing="0" w:after="0" w:afterAutospacing="0"/>
              <w:ind w:left="0" w:firstLine="28"/>
              <w:jc w:val="both"/>
              <w:textAlignment w:val="baseline"/>
            </w:pPr>
            <w:r w:rsidRPr="0090485A">
              <w:t>Daugėjantys visuomenės neigiami reiškiniai, didėjantis vaikus auginančių socialinės rizikos šeimų skaičius didina nemotyvuotų mokinių, turinčių elgesio problemų, gyvenančių socialinėje atskirtyje, skaičių</w:t>
            </w:r>
          </w:p>
          <w:p w14:paraId="7F937EA2" w14:textId="77777777" w:rsidR="00FE428F" w:rsidRPr="005B3672" w:rsidRDefault="00FE428F" w:rsidP="00FE428F">
            <w:pPr>
              <w:pStyle w:val="paragraph"/>
              <w:numPr>
                <w:ilvl w:val="0"/>
                <w:numId w:val="26"/>
              </w:numPr>
              <w:tabs>
                <w:tab w:val="left" w:pos="311"/>
              </w:tabs>
              <w:spacing w:before="0" w:beforeAutospacing="0" w:after="0" w:afterAutospacing="0"/>
              <w:ind w:left="0" w:firstLine="28"/>
              <w:jc w:val="both"/>
              <w:textAlignment w:val="baseline"/>
            </w:pPr>
            <w:r w:rsidRPr="0090485A">
              <w:t>Mokinio krepšelio metodika nepalanki progimnazijoms, nesudaro galimybių tenkinti realius mokinių ugdymo(</w:t>
            </w:r>
            <w:proofErr w:type="spellStart"/>
            <w:r w:rsidRPr="0090485A">
              <w:t>si</w:t>
            </w:r>
            <w:proofErr w:type="spellEnd"/>
            <w:r w:rsidRPr="0090485A">
              <w:t>) individualius poreikius, neužtikrina mokymo(</w:t>
            </w:r>
            <w:proofErr w:type="spellStart"/>
            <w:r w:rsidRPr="0090485A">
              <w:t>si</w:t>
            </w:r>
            <w:proofErr w:type="spellEnd"/>
            <w:r w:rsidRPr="0090485A">
              <w:t xml:space="preserve">) aplinkos </w:t>
            </w:r>
            <w:r w:rsidRPr="005B3672">
              <w:t>savalaikio modernizavimo, nesudaro galimybių mokyklos valdymo pertvarkai</w:t>
            </w:r>
          </w:p>
          <w:p w14:paraId="2CA8CB90" w14:textId="71DE0BB8" w:rsidR="003F7BB8" w:rsidRPr="005B3672" w:rsidRDefault="00FE428F" w:rsidP="005B3672">
            <w:pPr>
              <w:pStyle w:val="Sraopastraipa"/>
              <w:numPr>
                <w:ilvl w:val="0"/>
                <w:numId w:val="26"/>
              </w:numPr>
              <w:tabs>
                <w:tab w:val="left" w:pos="284"/>
                <w:tab w:val="left" w:pos="385"/>
              </w:tabs>
              <w:spacing w:after="0" w:line="276" w:lineRule="auto"/>
              <w:ind w:left="28" w:firstLine="0"/>
              <w:jc w:val="both"/>
              <w:rPr>
                <w:rFonts w:ascii="Times New Roman" w:hAnsi="Times New Roman" w:cs="Times New Roman"/>
                <w:sz w:val="24"/>
                <w:szCs w:val="24"/>
                <w:lang w:val="lt-LT"/>
              </w:rPr>
            </w:pPr>
            <w:r w:rsidRPr="005B3672">
              <w:rPr>
                <w:rFonts w:ascii="Times New Roman" w:hAnsi="Times New Roman" w:cs="Times New Roman"/>
                <w:sz w:val="24"/>
                <w:szCs w:val="24"/>
                <w:lang w:val="lt-LT"/>
              </w:rPr>
              <w:t>Mažėjantis mokinių skaičius rajone daro įtaką progimnazijos turimų išteklių panaudojimui ir mokytojų darbo krūviui</w:t>
            </w:r>
          </w:p>
        </w:tc>
      </w:tr>
      <w:tr w:rsidR="00E642BD" w:rsidRPr="00CF1EE1" w14:paraId="02FDB980" w14:textId="77777777" w:rsidTr="00EE2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44" w:type="dxa"/>
        </w:trPr>
        <w:tc>
          <w:tcPr>
            <w:tcW w:w="15243" w:type="dxa"/>
            <w:gridSpan w:val="2"/>
          </w:tcPr>
          <w:p w14:paraId="0F659F31" w14:textId="77777777" w:rsidR="00EC3592" w:rsidRDefault="00EC3592" w:rsidP="0036004E">
            <w:pPr>
              <w:tabs>
                <w:tab w:val="left" w:pos="1099"/>
              </w:tabs>
              <w:spacing w:after="0" w:line="360" w:lineRule="auto"/>
              <w:ind w:firstLine="815"/>
              <w:jc w:val="both"/>
              <w:rPr>
                <w:rFonts w:ascii="Times New Roman" w:hAnsi="Times New Roman" w:cs="Times New Roman"/>
                <w:b/>
                <w:bCs/>
                <w:sz w:val="24"/>
                <w:szCs w:val="24"/>
                <w:lang w:val="lt-LT"/>
              </w:rPr>
            </w:pPr>
          </w:p>
          <w:p w14:paraId="62C220DE" w14:textId="70F55909" w:rsidR="00E642BD" w:rsidRPr="00853054" w:rsidRDefault="00E642BD" w:rsidP="0036004E">
            <w:pPr>
              <w:tabs>
                <w:tab w:val="left" w:pos="1099"/>
              </w:tabs>
              <w:spacing w:after="0" w:line="360" w:lineRule="auto"/>
              <w:ind w:firstLine="815"/>
              <w:jc w:val="both"/>
              <w:rPr>
                <w:rFonts w:ascii="Times New Roman" w:hAnsi="Times New Roman" w:cs="Times New Roman"/>
                <w:b/>
                <w:bCs/>
                <w:sz w:val="24"/>
                <w:szCs w:val="24"/>
                <w:lang w:val="lt-LT"/>
              </w:rPr>
            </w:pPr>
            <w:r w:rsidRPr="00853054">
              <w:rPr>
                <w:rFonts w:ascii="Times New Roman" w:hAnsi="Times New Roman" w:cs="Times New Roman"/>
                <w:b/>
                <w:bCs/>
                <w:sz w:val="24"/>
                <w:szCs w:val="24"/>
                <w:lang w:val="lt-LT"/>
              </w:rPr>
              <w:t>STRATEGINIO PLANO RENGIMAS</w:t>
            </w:r>
          </w:p>
          <w:p w14:paraId="58CE4944" w14:textId="7FC00DBD" w:rsidR="75F07680" w:rsidRPr="00853054" w:rsidRDefault="75F07680" w:rsidP="00B614C7">
            <w:pPr>
              <w:tabs>
                <w:tab w:val="left" w:pos="851"/>
                <w:tab w:val="left" w:pos="1099"/>
              </w:tabs>
              <w:spacing w:after="0" w:line="276" w:lineRule="auto"/>
              <w:ind w:firstLine="709"/>
              <w:jc w:val="both"/>
              <w:rPr>
                <w:rFonts w:ascii="Times New Roman" w:hAnsi="Times New Roman" w:cs="Times New Roman"/>
                <w:sz w:val="24"/>
                <w:szCs w:val="24"/>
                <w:lang w:val="lt-LT"/>
              </w:rPr>
            </w:pPr>
          </w:p>
          <w:p w14:paraId="3367578D" w14:textId="080968A8" w:rsidR="00B614C7" w:rsidRPr="00B02671" w:rsidRDefault="2A5E82BB" w:rsidP="006B516C">
            <w:pPr>
              <w:pStyle w:val="Sraopastraipa"/>
              <w:numPr>
                <w:ilvl w:val="0"/>
                <w:numId w:val="29"/>
              </w:numPr>
              <w:tabs>
                <w:tab w:val="left" w:pos="709"/>
                <w:tab w:val="left" w:pos="1110"/>
              </w:tabs>
              <w:spacing w:after="0" w:line="276" w:lineRule="auto"/>
              <w:ind w:left="0" w:firstLine="709"/>
              <w:jc w:val="both"/>
              <w:rPr>
                <w:rFonts w:ascii="Times New Roman" w:hAnsi="Times New Roman" w:cs="Times New Roman"/>
                <w:sz w:val="24"/>
                <w:szCs w:val="24"/>
                <w:lang w:val="lt-LT"/>
              </w:rPr>
            </w:pPr>
            <w:r w:rsidRPr="00B02671">
              <w:rPr>
                <w:rFonts w:ascii="Times New Roman" w:hAnsi="Times New Roman" w:cs="Times New Roman"/>
                <w:sz w:val="24"/>
                <w:szCs w:val="24"/>
                <w:lang w:val="lt-LT"/>
              </w:rPr>
              <w:t>202</w:t>
            </w:r>
            <w:r w:rsidR="00C86C85" w:rsidRPr="00B02671">
              <w:rPr>
                <w:rFonts w:ascii="Times New Roman" w:hAnsi="Times New Roman" w:cs="Times New Roman"/>
                <w:sz w:val="24"/>
                <w:szCs w:val="24"/>
                <w:lang w:val="lt-LT"/>
              </w:rPr>
              <w:t>3</w:t>
            </w:r>
            <w:r w:rsidRPr="00B02671">
              <w:rPr>
                <w:rFonts w:ascii="Times New Roman" w:hAnsi="Times New Roman" w:cs="Times New Roman"/>
                <w:sz w:val="24"/>
                <w:szCs w:val="24"/>
                <w:lang w:val="lt-LT"/>
              </w:rPr>
              <w:t xml:space="preserve"> m. </w:t>
            </w:r>
            <w:r w:rsidR="00BC08F1" w:rsidRPr="00B02671">
              <w:rPr>
                <w:rFonts w:ascii="Times New Roman" w:hAnsi="Times New Roman" w:cs="Times New Roman"/>
                <w:sz w:val="24"/>
                <w:szCs w:val="24"/>
                <w:lang w:val="lt-LT"/>
              </w:rPr>
              <w:t>spalio</w:t>
            </w:r>
            <w:r w:rsidRPr="00B02671">
              <w:rPr>
                <w:rFonts w:ascii="Times New Roman" w:hAnsi="Times New Roman" w:cs="Times New Roman"/>
                <w:sz w:val="24"/>
                <w:szCs w:val="24"/>
                <w:lang w:val="lt-LT"/>
              </w:rPr>
              <w:t xml:space="preserve"> 2</w:t>
            </w:r>
            <w:r w:rsidR="00BC08F1" w:rsidRPr="00B02671">
              <w:rPr>
                <w:rFonts w:ascii="Times New Roman" w:hAnsi="Times New Roman" w:cs="Times New Roman"/>
                <w:sz w:val="24"/>
                <w:szCs w:val="24"/>
                <w:lang w:val="lt-LT"/>
              </w:rPr>
              <w:t>4</w:t>
            </w:r>
            <w:r w:rsidRPr="00B02671">
              <w:rPr>
                <w:rFonts w:ascii="Times New Roman" w:hAnsi="Times New Roman" w:cs="Times New Roman"/>
                <w:sz w:val="24"/>
                <w:szCs w:val="24"/>
                <w:lang w:val="lt-LT"/>
              </w:rPr>
              <w:t xml:space="preserve"> d. progimnazijos direktoriaus įsakymu Nr. V1-</w:t>
            </w:r>
            <w:r w:rsidR="26C74D19" w:rsidRPr="00B02671">
              <w:rPr>
                <w:rFonts w:ascii="Times New Roman" w:hAnsi="Times New Roman" w:cs="Times New Roman"/>
                <w:sz w:val="24"/>
                <w:szCs w:val="24"/>
                <w:lang w:val="lt-LT"/>
              </w:rPr>
              <w:t>23</w:t>
            </w:r>
            <w:r w:rsidR="00CE5A1C" w:rsidRPr="00B02671">
              <w:rPr>
                <w:rFonts w:ascii="Times New Roman" w:hAnsi="Times New Roman" w:cs="Times New Roman"/>
                <w:sz w:val="24"/>
                <w:szCs w:val="24"/>
                <w:lang w:val="lt-LT"/>
              </w:rPr>
              <w:t>1</w:t>
            </w:r>
            <w:r w:rsidRPr="00B02671">
              <w:rPr>
                <w:rFonts w:ascii="Times New Roman" w:hAnsi="Times New Roman" w:cs="Times New Roman"/>
                <w:sz w:val="24"/>
                <w:szCs w:val="24"/>
                <w:lang w:val="lt-LT"/>
              </w:rPr>
              <w:t xml:space="preserve"> „Dėl darbo grupės sudarymo 202</w:t>
            </w:r>
            <w:r w:rsidR="00CE5A1C" w:rsidRPr="00B02671">
              <w:rPr>
                <w:rFonts w:ascii="Times New Roman" w:hAnsi="Times New Roman" w:cs="Times New Roman"/>
                <w:sz w:val="24"/>
                <w:szCs w:val="24"/>
                <w:lang w:val="lt-LT"/>
              </w:rPr>
              <w:t>4</w:t>
            </w:r>
            <w:r w:rsidRPr="00B02671">
              <w:rPr>
                <w:rFonts w:ascii="Times New Roman" w:hAnsi="Times New Roman" w:cs="Times New Roman"/>
                <w:sz w:val="24"/>
                <w:szCs w:val="24"/>
                <w:lang w:val="lt-LT"/>
              </w:rPr>
              <w:t>-202</w:t>
            </w:r>
            <w:r w:rsidR="00CE5A1C" w:rsidRPr="00B02671">
              <w:rPr>
                <w:rFonts w:ascii="Times New Roman" w:hAnsi="Times New Roman" w:cs="Times New Roman"/>
                <w:sz w:val="24"/>
                <w:szCs w:val="24"/>
                <w:lang w:val="lt-LT"/>
              </w:rPr>
              <w:t>6</w:t>
            </w:r>
            <w:r w:rsidRPr="00B02671">
              <w:rPr>
                <w:rFonts w:ascii="Times New Roman" w:hAnsi="Times New Roman" w:cs="Times New Roman"/>
                <w:sz w:val="24"/>
                <w:szCs w:val="24"/>
                <w:lang w:val="lt-LT"/>
              </w:rPr>
              <w:t xml:space="preserve"> metų progimnazijos strateginiam veiklos planui parengti ir veiklos funkcijų pasiskirstymo“ buvo sudaryta darbo grupė 202</w:t>
            </w:r>
            <w:r w:rsidR="00CE5A1C" w:rsidRPr="00B02671">
              <w:rPr>
                <w:rFonts w:ascii="Times New Roman" w:hAnsi="Times New Roman" w:cs="Times New Roman"/>
                <w:sz w:val="24"/>
                <w:szCs w:val="24"/>
                <w:lang w:val="lt-LT"/>
              </w:rPr>
              <w:t>4</w:t>
            </w:r>
            <w:r w:rsidRPr="00B02671">
              <w:rPr>
                <w:rFonts w:ascii="Times New Roman" w:hAnsi="Times New Roman" w:cs="Times New Roman"/>
                <w:sz w:val="24"/>
                <w:szCs w:val="24"/>
                <w:lang w:val="lt-LT"/>
              </w:rPr>
              <w:t>-202</w:t>
            </w:r>
            <w:r w:rsidR="00CE5A1C" w:rsidRPr="00B02671">
              <w:rPr>
                <w:rFonts w:ascii="Times New Roman" w:hAnsi="Times New Roman" w:cs="Times New Roman"/>
                <w:sz w:val="24"/>
                <w:szCs w:val="24"/>
                <w:lang w:val="lt-LT"/>
              </w:rPr>
              <w:t>6</w:t>
            </w:r>
            <w:r w:rsidRPr="00B02671">
              <w:rPr>
                <w:rFonts w:ascii="Times New Roman" w:hAnsi="Times New Roman" w:cs="Times New Roman"/>
                <w:sz w:val="24"/>
                <w:szCs w:val="24"/>
                <w:lang w:val="lt-LT"/>
              </w:rPr>
              <w:t xml:space="preserve"> metų progimnazijos strateginiam veiklos planui parengti bei deleguotos funkcijos.</w:t>
            </w:r>
          </w:p>
          <w:p w14:paraId="66222A80" w14:textId="448B5027" w:rsidR="00EA5FB4" w:rsidRPr="00B02671" w:rsidRDefault="00EF506C" w:rsidP="006B516C">
            <w:pPr>
              <w:pStyle w:val="Sraopastraipa"/>
              <w:numPr>
                <w:ilvl w:val="0"/>
                <w:numId w:val="29"/>
              </w:numPr>
              <w:tabs>
                <w:tab w:val="left" w:pos="709"/>
                <w:tab w:val="left" w:pos="1110"/>
              </w:tabs>
              <w:spacing w:after="0" w:line="276" w:lineRule="auto"/>
              <w:ind w:left="0" w:firstLine="709"/>
              <w:jc w:val="both"/>
              <w:rPr>
                <w:rFonts w:ascii="Times New Roman" w:eastAsiaTheme="minorEastAsia" w:hAnsi="Times New Roman" w:cs="Times New Roman"/>
                <w:sz w:val="24"/>
                <w:szCs w:val="24"/>
                <w:lang w:val="lt-LT"/>
              </w:rPr>
            </w:pPr>
            <w:r w:rsidRPr="00B02671">
              <w:rPr>
                <w:rFonts w:ascii="Times New Roman" w:hAnsi="Times New Roman" w:cs="Times New Roman"/>
                <w:sz w:val="24"/>
                <w:szCs w:val="24"/>
                <w:lang w:val="lt-LT"/>
              </w:rPr>
              <w:t xml:space="preserve">2023 m. </w:t>
            </w:r>
            <w:r w:rsidR="004B6632" w:rsidRPr="00B02671">
              <w:rPr>
                <w:rFonts w:ascii="Times New Roman" w:hAnsi="Times New Roman" w:cs="Times New Roman"/>
                <w:sz w:val="24"/>
                <w:szCs w:val="24"/>
                <w:lang w:val="lt-LT"/>
              </w:rPr>
              <w:t>sausio 23 d. progimnazijos direktor</w:t>
            </w:r>
            <w:r w:rsidR="00177710" w:rsidRPr="00B02671">
              <w:rPr>
                <w:rFonts w:ascii="Times New Roman" w:hAnsi="Times New Roman" w:cs="Times New Roman"/>
                <w:sz w:val="24"/>
                <w:szCs w:val="24"/>
                <w:lang w:val="lt-LT"/>
              </w:rPr>
              <w:t>ius</w:t>
            </w:r>
            <w:r w:rsidR="004B6632" w:rsidRPr="00B02671">
              <w:rPr>
                <w:rFonts w:ascii="Times New Roman" w:hAnsi="Times New Roman" w:cs="Times New Roman"/>
                <w:sz w:val="24"/>
                <w:szCs w:val="24"/>
                <w:lang w:val="lt-LT"/>
              </w:rPr>
              <w:t>, strateginio</w:t>
            </w:r>
            <w:r w:rsidR="0027561F" w:rsidRPr="00B02671">
              <w:rPr>
                <w:rFonts w:ascii="Times New Roman" w:hAnsi="Times New Roman" w:cs="Times New Roman"/>
                <w:sz w:val="24"/>
                <w:szCs w:val="24"/>
                <w:lang w:val="lt-LT"/>
              </w:rPr>
              <w:t xml:space="preserve"> veiklos plano parengimo darbo </w:t>
            </w:r>
            <w:r w:rsidR="00103651" w:rsidRPr="00B02671">
              <w:rPr>
                <w:rFonts w:ascii="Times New Roman" w:hAnsi="Times New Roman" w:cs="Times New Roman"/>
                <w:sz w:val="24"/>
                <w:szCs w:val="24"/>
                <w:lang w:val="lt-LT"/>
              </w:rPr>
              <w:t>g</w:t>
            </w:r>
            <w:r w:rsidR="0027561F" w:rsidRPr="00B02671">
              <w:rPr>
                <w:rFonts w:ascii="Times New Roman" w:hAnsi="Times New Roman" w:cs="Times New Roman"/>
                <w:sz w:val="24"/>
                <w:szCs w:val="24"/>
                <w:lang w:val="lt-LT"/>
              </w:rPr>
              <w:t>rupės pirminink</w:t>
            </w:r>
            <w:r w:rsidR="00103651" w:rsidRPr="00B02671">
              <w:rPr>
                <w:rFonts w:ascii="Times New Roman" w:hAnsi="Times New Roman" w:cs="Times New Roman"/>
                <w:sz w:val="24"/>
                <w:szCs w:val="24"/>
                <w:lang w:val="lt-LT"/>
              </w:rPr>
              <w:t>as</w:t>
            </w:r>
            <w:r w:rsidR="0027561F" w:rsidRPr="00B02671">
              <w:rPr>
                <w:rFonts w:ascii="Times New Roman" w:hAnsi="Times New Roman" w:cs="Times New Roman"/>
                <w:sz w:val="24"/>
                <w:szCs w:val="24"/>
                <w:lang w:val="lt-LT"/>
              </w:rPr>
              <w:t xml:space="preserve"> </w:t>
            </w:r>
            <w:r w:rsidR="00BA3C8E" w:rsidRPr="00B02671">
              <w:rPr>
                <w:rFonts w:ascii="Times New Roman" w:hAnsi="Times New Roman" w:cs="Times New Roman"/>
                <w:sz w:val="24"/>
                <w:szCs w:val="24"/>
                <w:lang w:val="lt-LT"/>
              </w:rPr>
              <w:t xml:space="preserve">dalyvavo </w:t>
            </w:r>
            <w:r w:rsidR="00996022" w:rsidRPr="00B02671">
              <w:rPr>
                <w:rFonts w:ascii="Times New Roman" w:hAnsi="Times New Roman" w:cs="Times New Roman"/>
                <w:sz w:val="24"/>
                <w:szCs w:val="24"/>
                <w:lang w:val="lt-LT"/>
              </w:rPr>
              <w:t xml:space="preserve">40 val. </w:t>
            </w:r>
            <w:r w:rsidR="00BA3C8E" w:rsidRPr="00B02671">
              <w:rPr>
                <w:rFonts w:ascii="Times New Roman" w:hAnsi="Times New Roman" w:cs="Times New Roman"/>
                <w:sz w:val="24"/>
                <w:szCs w:val="24"/>
                <w:lang w:val="lt-LT"/>
              </w:rPr>
              <w:t>VŠĮ „Mokyklų tobulinimo centro</w:t>
            </w:r>
            <w:r w:rsidR="0084181F" w:rsidRPr="00B02671">
              <w:rPr>
                <w:rFonts w:ascii="Times New Roman" w:hAnsi="Times New Roman" w:cs="Times New Roman"/>
                <w:sz w:val="24"/>
                <w:szCs w:val="24"/>
                <w:lang w:val="lt-LT"/>
              </w:rPr>
              <w:t>“ programos „Svarbiausios mokyklos vadovo funkcijos</w:t>
            </w:r>
            <w:r w:rsidR="00533F92" w:rsidRPr="00B02671">
              <w:rPr>
                <w:rFonts w:ascii="Times New Roman" w:hAnsi="Times New Roman" w:cs="Times New Roman"/>
                <w:sz w:val="24"/>
                <w:szCs w:val="24"/>
                <w:lang w:val="lt-LT"/>
              </w:rPr>
              <w:t xml:space="preserve">: </w:t>
            </w:r>
            <w:proofErr w:type="spellStart"/>
            <w:r w:rsidR="00533F92" w:rsidRPr="00B02671">
              <w:rPr>
                <w:rFonts w:ascii="Times New Roman" w:hAnsi="Times New Roman" w:cs="Times New Roman"/>
                <w:sz w:val="24"/>
                <w:szCs w:val="24"/>
                <w:lang w:val="lt-LT"/>
              </w:rPr>
              <w:t>strateguoti</w:t>
            </w:r>
            <w:proofErr w:type="spellEnd"/>
            <w:r w:rsidR="00533F92" w:rsidRPr="00B02671">
              <w:rPr>
                <w:rFonts w:ascii="Times New Roman" w:hAnsi="Times New Roman" w:cs="Times New Roman"/>
                <w:sz w:val="24"/>
                <w:szCs w:val="24"/>
                <w:lang w:val="lt-LT"/>
              </w:rPr>
              <w:t>, planuoti, komunikuoti“ mokymuose</w:t>
            </w:r>
            <w:r w:rsidR="00752AB1" w:rsidRPr="00B02671">
              <w:rPr>
                <w:rFonts w:ascii="Times New Roman" w:hAnsi="Times New Roman" w:cs="Times New Roman"/>
                <w:sz w:val="24"/>
                <w:szCs w:val="24"/>
                <w:lang w:val="lt-LT"/>
              </w:rPr>
              <w:t>.</w:t>
            </w:r>
            <w:r w:rsidR="00996022" w:rsidRPr="00B02671">
              <w:rPr>
                <w:rFonts w:ascii="Times New Roman" w:hAnsi="Times New Roman" w:cs="Times New Roman"/>
                <w:sz w:val="24"/>
                <w:szCs w:val="24"/>
                <w:lang w:val="lt-LT"/>
              </w:rPr>
              <w:t xml:space="preserve"> </w:t>
            </w:r>
          </w:p>
          <w:p w14:paraId="16F22AD9" w14:textId="17DFB713" w:rsidR="75F07680" w:rsidRPr="00B02671" w:rsidRDefault="00DF3948" w:rsidP="006B516C">
            <w:pPr>
              <w:pStyle w:val="Sraopastraipa"/>
              <w:numPr>
                <w:ilvl w:val="0"/>
                <w:numId w:val="29"/>
              </w:numPr>
              <w:tabs>
                <w:tab w:val="left" w:pos="709"/>
                <w:tab w:val="left" w:pos="1110"/>
              </w:tabs>
              <w:spacing w:after="0" w:line="276" w:lineRule="auto"/>
              <w:ind w:left="0" w:firstLine="709"/>
              <w:jc w:val="both"/>
              <w:rPr>
                <w:rFonts w:ascii="Times New Roman" w:hAnsi="Times New Roman" w:cs="Times New Roman"/>
                <w:sz w:val="24"/>
                <w:szCs w:val="24"/>
                <w:lang w:val="lt-LT"/>
              </w:rPr>
            </w:pPr>
            <w:r w:rsidRPr="00B02671">
              <w:rPr>
                <w:rFonts w:ascii="Times New Roman" w:hAnsi="Times New Roman" w:cs="Times New Roman"/>
                <w:sz w:val="24"/>
                <w:szCs w:val="24"/>
                <w:lang w:val="lt-LT"/>
              </w:rPr>
              <w:t>2023 m. l</w:t>
            </w:r>
            <w:r w:rsidR="00600C14" w:rsidRPr="00B02671">
              <w:rPr>
                <w:rFonts w:ascii="Times New Roman" w:hAnsi="Times New Roman" w:cs="Times New Roman"/>
                <w:sz w:val="24"/>
                <w:szCs w:val="24"/>
                <w:lang w:val="lt-LT"/>
              </w:rPr>
              <w:t xml:space="preserve">apkričio mėnesį </w:t>
            </w:r>
            <w:r w:rsidRPr="00B02671">
              <w:rPr>
                <w:rFonts w:ascii="Times New Roman" w:hAnsi="Times New Roman" w:cs="Times New Roman"/>
                <w:sz w:val="24"/>
                <w:szCs w:val="24"/>
                <w:lang w:val="lt-LT"/>
              </w:rPr>
              <w:t xml:space="preserve">strateginio plano kūrimo darbo grupės nariai ir </w:t>
            </w:r>
            <w:r w:rsidR="00600C14" w:rsidRPr="00B02671">
              <w:rPr>
                <w:rFonts w:ascii="Times New Roman" w:hAnsi="Times New Roman" w:cs="Times New Roman"/>
                <w:sz w:val="24"/>
                <w:szCs w:val="24"/>
                <w:lang w:val="lt-LT"/>
              </w:rPr>
              <w:t xml:space="preserve">40 (68,97 proc.) pedagogų dalyvavo mokymuose „Strateginis planavimas naudojant </w:t>
            </w:r>
            <w:proofErr w:type="spellStart"/>
            <w:r w:rsidR="00600C14" w:rsidRPr="00B02671">
              <w:rPr>
                <w:rFonts w:ascii="Times New Roman" w:hAnsi="Times New Roman" w:cs="Times New Roman"/>
                <w:sz w:val="24"/>
                <w:szCs w:val="24"/>
                <w:lang w:val="lt-LT"/>
              </w:rPr>
              <w:t>Leg</w:t>
            </w:r>
            <w:proofErr w:type="spellEnd"/>
            <w:r w:rsidR="00600C14" w:rsidRPr="00B02671">
              <w:rPr>
                <w:rFonts w:ascii="Times New Roman" w:hAnsi="Times New Roman" w:cs="Times New Roman"/>
                <w:sz w:val="24"/>
                <w:szCs w:val="24"/>
                <w:lang w:val="lt-LT"/>
              </w:rPr>
              <w:t xml:space="preserve"> </w:t>
            </w:r>
            <w:proofErr w:type="spellStart"/>
            <w:r w:rsidR="00600C14" w:rsidRPr="00B02671">
              <w:rPr>
                <w:rFonts w:ascii="Times New Roman" w:hAnsi="Times New Roman" w:cs="Times New Roman"/>
                <w:sz w:val="24"/>
                <w:szCs w:val="24"/>
                <w:lang w:val="lt-LT"/>
              </w:rPr>
              <w:t>Serious</w:t>
            </w:r>
            <w:proofErr w:type="spellEnd"/>
            <w:r w:rsidR="00600C14" w:rsidRPr="00B02671">
              <w:rPr>
                <w:rFonts w:ascii="Times New Roman" w:hAnsi="Times New Roman" w:cs="Times New Roman"/>
                <w:sz w:val="24"/>
                <w:szCs w:val="24"/>
                <w:lang w:val="lt-LT"/>
              </w:rPr>
              <w:t xml:space="preserve"> </w:t>
            </w:r>
            <w:proofErr w:type="spellStart"/>
            <w:r w:rsidR="00600C14" w:rsidRPr="00B02671">
              <w:rPr>
                <w:rFonts w:ascii="Times New Roman" w:hAnsi="Times New Roman" w:cs="Times New Roman"/>
                <w:sz w:val="24"/>
                <w:szCs w:val="24"/>
                <w:lang w:val="lt-LT"/>
              </w:rPr>
              <w:t>Play</w:t>
            </w:r>
            <w:proofErr w:type="spellEnd"/>
            <w:r w:rsidR="00600C14" w:rsidRPr="00B02671">
              <w:rPr>
                <w:rFonts w:ascii="Times New Roman" w:hAnsi="Times New Roman" w:cs="Times New Roman"/>
                <w:sz w:val="24"/>
                <w:szCs w:val="24"/>
                <w:lang w:val="lt-LT"/>
              </w:rPr>
              <w:t xml:space="preserve"> metodiką“. Juose dalyviai mokėsi kaip sustiprinti komandos ryšius, kaip įvesti komandą į kompleksinį projektą, kaip neatitrūkti nuo vizijos sparčiai augant, kaip priimti komandai svarbius sprendimus.</w:t>
            </w:r>
            <w:r w:rsidR="004C475E" w:rsidRPr="00B02671">
              <w:rPr>
                <w:rFonts w:ascii="Times New Roman" w:hAnsi="Times New Roman" w:cs="Times New Roman"/>
                <w:lang w:val="lt-LT"/>
              </w:rPr>
              <w:t xml:space="preserve"> </w:t>
            </w:r>
            <w:r w:rsidR="004C475E" w:rsidRPr="00B02671">
              <w:rPr>
                <w:rFonts w:ascii="Times New Roman" w:hAnsi="Times New Roman" w:cs="Times New Roman"/>
                <w:sz w:val="24"/>
                <w:szCs w:val="24"/>
                <w:lang w:val="lt-LT"/>
              </w:rPr>
              <w:t>Buvo numatytos progimnazijos strategijos 202</w:t>
            </w:r>
            <w:r w:rsidR="00AF6854" w:rsidRPr="00B02671">
              <w:rPr>
                <w:rFonts w:ascii="Times New Roman" w:hAnsi="Times New Roman" w:cs="Times New Roman"/>
                <w:sz w:val="24"/>
                <w:szCs w:val="24"/>
                <w:lang w:val="lt-LT"/>
              </w:rPr>
              <w:t>4</w:t>
            </w:r>
            <w:r w:rsidR="004C475E" w:rsidRPr="00B02671">
              <w:rPr>
                <w:rFonts w:ascii="Times New Roman" w:hAnsi="Times New Roman" w:cs="Times New Roman"/>
                <w:sz w:val="24"/>
                <w:szCs w:val="24"/>
                <w:lang w:val="lt-LT"/>
              </w:rPr>
              <w:t>-202</w:t>
            </w:r>
            <w:r w:rsidR="00AF6854" w:rsidRPr="00B02671">
              <w:rPr>
                <w:rFonts w:ascii="Times New Roman" w:hAnsi="Times New Roman" w:cs="Times New Roman"/>
                <w:sz w:val="24"/>
                <w:szCs w:val="24"/>
                <w:lang w:val="lt-LT"/>
              </w:rPr>
              <w:t>6</w:t>
            </w:r>
            <w:r w:rsidR="004C475E" w:rsidRPr="00B02671">
              <w:rPr>
                <w:rFonts w:ascii="Times New Roman" w:hAnsi="Times New Roman" w:cs="Times New Roman"/>
                <w:sz w:val="24"/>
                <w:szCs w:val="24"/>
                <w:lang w:val="lt-LT"/>
              </w:rPr>
              <w:t xml:space="preserve"> m. kryptys</w:t>
            </w:r>
            <w:r w:rsidR="00C42CED" w:rsidRPr="00B02671">
              <w:rPr>
                <w:rFonts w:ascii="Times New Roman" w:hAnsi="Times New Roman" w:cs="Times New Roman"/>
                <w:sz w:val="24"/>
                <w:szCs w:val="24"/>
                <w:lang w:val="lt-LT"/>
              </w:rPr>
              <w:t>.</w:t>
            </w:r>
          </w:p>
          <w:p w14:paraId="7E2DB198" w14:textId="07971CDC" w:rsidR="005C67E2" w:rsidRPr="00B02671" w:rsidRDefault="00B71D18" w:rsidP="006B516C">
            <w:pPr>
              <w:pStyle w:val="Sraopastraipa"/>
              <w:numPr>
                <w:ilvl w:val="0"/>
                <w:numId w:val="29"/>
              </w:numPr>
              <w:tabs>
                <w:tab w:val="left" w:pos="709"/>
                <w:tab w:val="left" w:pos="1110"/>
              </w:tabs>
              <w:spacing w:after="0" w:line="276" w:lineRule="auto"/>
              <w:ind w:left="0" w:firstLine="709"/>
              <w:jc w:val="both"/>
              <w:rPr>
                <w:rFonts w:ascii="Times New Roman" w:hAnsi="Times New Roman" w:cs="Times New Roman"/>
                <w:sz w:val="24"/>
                <w:szCs w:val="24"/>
                <w:lang w:val="lt-LT"/>
              </w:rPr>
            </w:pPr>
            <w:r w:rsidRPr="00B02671">
              <w:rPr>
                <w:rFonts w:ascii="Times New Roman" w:hAnsi="Times New Roman" w:cs="Times New Roman"/>
                <w:sz w:val="24"/>
                <w:szCs w:val="24"/>
                <w:lang w:val="lt-LT"/>
              </w:rPr>
              <w:lastRenderedPageBreak/>
              <w:t>Metodinės grupės išgrynino vertybes</w:t>
            </w:r>
            <w:r w:rsidR="00752AB1" w:rsidRPr="00B02671">
              <w:rPr>
                <w:rFonts w:ascii="Times New Roman" w:hAnsi="Times New Roman" w:cs="Times New Roman"/>
                <w:sz w:val="24"/>
                <w:szCs w:val="24"/>
                <w:lang w:val="lt-LT"/>
              </w:rPr>
              <w:t>.</w:t>
            </w:r>
          </w:p>
          <w:p w14:paraId="5EA8F3FE" w14:textId="488BF30F" w:rsidR="00B71D18" w:rsidRPr="00B02671" w:rsidRDefault="00B71D18" w:rsidP="006B516C">
            <w:pPr>
              <w:pStyle w:val="Sraopastraipa"/>
              <w:numPr>
                <w:ilvl w:val="0"/>
                <w:numId w:val="29"/>
              </w:numPr>
              <w:tabs>
                <w:tab w:val="left" w:pos="709"/>
                <w:tab w:val="left" w:pos="1110"/>
              </w:tabs>
              <w:spacing w:after="0" w:line="276" w:lineRule="auto"/>
              <w:ind w:left="0" w:firstLine="709"/>
              <w:jc w:val="both"/>
              <w:rPr>
                <w:rFonts w:ascii="Times New Roman" w:hAnsi="Times New Roman" w:cs="Times New Roman"/>
                <w:sz w:val="24"/>
                <w:szCs w:val="24"/>
                <w:lang w:val="lt-LT"/>
              </w:rPr>
            </w:pPr>
            <w:r w:rsidRPr="00B02671">
              <w:rPr>
                <w:rFonts w:ascii="Times New Roman" w:hAnsi="Times New Roman" w:cs="Times New Roman"/>
                <w:sz w:val="24"/>
                <w:szCs w:val="24"/>
                <w:lang w:val="lt-LT"/>
              </w:rPr>
              <w:t>5-8 kl. mokiniai klasių valandėlių metu išgrynino vertybes</w:t>
            </w:r>
            <w:r w:rsidR="00752AB1" w:rsidRPr="00B02671">
              <w:rPr>
                <w:rFonts w:ascii="Times New Roman" w:hAnsi="Times New Roman" w:cs="Times New Roman"/>
                <w:sz w:val="24"/>
                <w:szCs w:val="24"/>
                <w:lang w:val="lt-LT"/>
              </w:rPr>
              <w:t>.</w:t>
            </w:r>
          </w:p>
          <w:p w14:paraId="39D5739C" w14:textId="310FFF5E" w:rsidR="00B71D18" w:rsidRPr="00B02671" w:rsidRDefault="00B71D18" w:rsidP="006B516C">
            <w:pPr>
              <w:pStyle w:val="Sraopastraipa"/>
              <w:numPr>
                <w:ilvl w:val="0"/>
                <w:numId w:val="29"/>
              </w:numPr>
              <w:tabs>
                <w:tab w:val="left" w:pos="709"/>
                <w:tab w:val="left" w:pos="1110"/>
              </w:tabs>
              <w:spacing w:after="0" w:line="276" w:lineRule="auto"/>
              <w:ind w:left="0" w:firstLine="709"/>
              <w:jc w:val="both"/>
              <w:rPr>
                <w:rFonts w:ascii="Times New Roman" w:hAnsi="Times New Roman" w:cs="Times New Roman"/>
                <w:sz w:val="24"/>
                <w:szCs w:val="24"/>
                <w:lang w:val="lt-LT"/>
              </w:rPr>
            </w:pPr>
            <w:r w:rsidRPr="00B02671">
              <w:rPr>
                <w:rFonts w:ascii="Times New Roman" w:hAnsi="Times New Roman" w:cs="Times New Roman"/>
                <w:sz w:val="24"/>
                <w:szCs w:val="24"/>
                <w:lang w:val="lt-LT"/>
              </w:rPr>
              <w:t>Buvo suorganizuoti 3 darbo grupės pasitarimai</w:t>
            </w:r>
            <w:r w:rsidR="00752AB1" w:rsidRPr="00B02671">
              <w:rPr>
                <w:rFonts w:ascii="Times New Roman" w:hAnsi="Times New Roman" w:cs="Times New Roman"/>
                <w:sz w:val="24"/>
                <w:szCs w:val="24"/>
                <w:lang w:val="lt-LT"/>
              </w:rPr>
              <w:t>.</w:t>
            </w:r>
          </w:p>
          <w:p w14:paraId="56A7D137" w14:textId="6799A032" w:rsidR="00E642BD" w:rsidRPr="00B614C7" w:rsidRDefault="00E642BD" w:rsidP="006B516C">
            <w:pPr>
              <w:tabs>
                <w:tab w:val="left" w:pos="851"/>
                <w:tab w:val="left" w:pos="1110"/>
              </w:tabs>
              <w:spacing w:after="0" w:line="240" w:lineRule="auto"/>
              <w:ind w:firstLine="709"/>
              <w:jc w:val="both"/>
              <w:rPr>
                <w:rFonts w:ascii="Times New Roman" w:hAnsi="Times New Roman" w:cs="Times New Roman"/>
                <w:sz w:val="24"/>
                <w:szCs w:val="24"/>
                <w:lang w:val="lt-LT"/>
              </w:rPr>
            </w:pPr>
          </w:p>
          <w:p w14:paraId="7F120EA2" w14:textId="53280012" w:rsidR="00E642BD" w:rsidRPr="00B614C7" w:rsidRDefault="00E642BD" w:rsidP="00174E38">
            <w:pPr>
              <w:tabs>
                <w:tab w:val="left" w:pos="1099"/>
              </w:tabs>
              <w:spacing w:after="0" w:line="240" w:lineRule="auto"/>
              <w:ind w:firstLine="815"/>
              <w:jc w:val="both"/>
              <w:rPr>
                <w:rFonts w:ascii="Times New Roman" w:hAnsi="Times New Roman" w:cs="Times New Roman"/>
                <w:b/>
                <w:bCs/>
                <w:sz w:val="24"/>
                <w:szCs w:val="24"/>
                <w:lang w:val="lt-LT"/>
              </w:rPr>
            </w:pPr>
            <w:r w:rsidRPr="00B614C7">
              <w:rPr>
                <w:rFonts w:ascii="Times New Roman" w:hAnsi="Times New Roman" w:cs="Times New Roman"/>
                <w:b/>
                <w:bCs/>
                <w:sz w:val="24"/>
                <w:szCs w:val="24"/>
                <w:lang w:val="lt-LT"/>
              </w:rPr>
              <w:t>STRATEGINIO PLANO PRISTATYMAS MOKYKLOS BENDRUOMENĖJE</w:t>
            </w:r>
          </w:p>
          <w:p w14:paraId="72C84D04" w14:textId="77777777" w:rsidR="00E642BD" w:rsidRPr="00752AB1" w:rsidRDefault="00E642BD" w:rsidP="0036004E">
            <w:pPr>
              <w:tabs>
                <w:tab w:val="left" w:pos="1099"/>
              </w:tabs>
              <w:spacing w:after="0" w:line="360" w:lineRule="auto"/>
              <w:ind w:firstLine="815"/>
              <w:jc w:val="both"/>
              <w:rPr>
                <w:rFonts w:ascii="Times New Roman" w:hAnsi="Times New Roman" w:cs="Times New Roman"/>
                <w:sz w:val="24"/>
                <w:szCs w:val="24"/>
                <w:lang w:val="lt-LT"/>
              </w:rPr>
            </w:pPr>
          </w:p>
          <w:p w14:paraId="093F8F83" w14:textId="60A003DE" w:rsidR="00E642BD" w:rsidRPr="00B614C7" w:rsidRDefault="00E642BD" w:rsidP="00B02671">
            <w:pPr>
              <w:pStyle w:val="Sraopastraipa"/>
              <w:numPr>
                <w:ilvl w:val="0"/>
                <w:numId w:val="10"/>
              </w:numPr>
              <w:tabs>
                <w:tab w:val="left" w:pos="1099"/>
                <w:tab w:val="left" w:pos="1134"/>
              </w:tabs>
              <w:spacing w:after="0" w:line="276" w:lineRule="auto"/>
              <w:ind w:left="0" w:firstLine="709"/>
              <w:contextualSpacing w:val="0"/>
              <w:jc w:val="both"/>
              <w:rPr>
                <w:rFonts w:ascii="Times New Roman" w:hAnsi="Times New Roman" w:cs="Times New Roman"/>
                <w:sz w:val="24"/>
                <w:szCs w:val="24"/>
                <w:lang w:val="lt-LT"/>
              </w:rPr>
            </w:pPr>
            <w:r w:rsidRPr="00B614C7">
              <w:rPr>
                <w:rFonts w:ascii="Times New Roman" w:hAnsi="Times New Roman" w:cs="Times New Roman"/>
                <w:sz w:val="24"/>
                <w:szCs w:val="24"/>
                <w:lang w:val="lt-LT"/>
              </w:rPr>
              <w:t>Raseinių Šaltinio progimnazijos mokytojų tarybos posėdyje 20</w:t>
            </w:r>
            <w:r w:rsidR="12D8F3CA" w:rsidRPr="00B614C7">
              <w:rPr>
                <w:rFonts w:ascii="Times New Roman" w:hAnsi="Times New Roman" w:cs="Times New Roman"/>
                <w:sz w:val="24"/>
                <w:szCs w:val="24"/>
                <w:lang w:val="lt-LT"/>
              </w:rPr>
              <w:t>2</w:t>
            </w:r>
            <w:r w:rsidR="006152B5" w:rsidRPr="00B614C7">
              <w:rPr>
                <w:rFonts w:ascii="Times New Roman" w:hAnsi="Times New Roman" w:cs="Times New Roman"/>
                <w:sz w:val="24"/>
                <w:szCs w:val="24"/>
                <w:lang w:val="lt-LT"/>
              </w:rPr>
              <w:t>4 m. vasario mėn.</w:t>
            </w:r>
          </w:p>
          <w:p w14:paraId="66714E35" w14:textId="75C13ACE" w:rsidR="00E642BD" w:rsidRPr="00B614C7" w:rsidRDefault="00E642BD" w:rsidP="00B02671">
            <w:pPr>
              <w:pStyle w:val="Sraopastraipa"/>
              <w:numPr>
                <w:ilvl w:val="0"/>
                <w:numId w:val="10"/>
              </w:numPr>
              <w:tabs>
                <w:tab w:val="left" w:pos="1099"/>
                <w:tab w:val="left" w:pos="1134"/>
              </w:tabs>
              <w:spacing w:after="0" w:line="276" w:lineRule="auto"/>
              <w:ind w:left="0" w:firstLine="709"/>
              <w:contextualSpacing w:val="0"/>
              <w:jc w:val="both"/>
              <w:rPr>
                <w:rFonts w:ascii="Times New Roman" w:hAnsi="Times New Roman" w:cs="Times New Roman"/>
                <w:sz w:val="24"/>
                <w:szCs w:val="24"/>
                <w:lang w:val="lt-LT"/>
              </w:rPr>
            </w:pPr>
            <w:r w:rsidRPr="00B614C7">
              <w:rPr>
                <w:rFonts w:ascii="Times New Roman" w:hAnsi="Times New Roman" w:cs="Times New Roman"/>
                <w:sz w:val="24"/>
                <w:szCs w:val="24"/>
                <w:lang w:val="lt-LT"/>
              </w:rPr>
              <w:t>Raseinių Šaltinio progimnazijos tarybos posėdyje 20</w:t>
            </w:r>
            <w:r w:rsidR="34B92DE4" w:rsidRPr="00B614C7">
              <w:rPr>
                <w:rFonts w:ascii="Times New Roman" w:hAnsi="Times New Roman" w:cs="Times New Roman"/>
                <w:sz w:val="24"/>
                <w:szCs w:val="24"/>
                <w:lang w:val="lt-LT"/>
              </w:rPr>
              <w:t>2</w:t>
            </w:r>
            <w:r w:rsidR="006658B4" w:rsidRPr="00B614C7">
              <w:rPr>
                <w:rFonts w:ascii="Times New Roman" w:hAnsi="Times New Roman" w:cs="Times New Roman"/>
                <w:sz w:val="24"/>
                <w:szCs w:val="24"/>
                <w:lang w:val="lt-LT"/>
              </w:rPr>
              <w:t>4</w:t>
            </w:r>
            <w:r w:rsidRPr="00B614C7">
              <w:rPr>
                <w:rFonts w:ascii="Times New Roman" w:hAnsi="Times New Roman" w:cs="Times New Roman"/>
                <w:sz w:val="24"/>
                <w:szCs w:val="24"/>
                <w:lang w:val="lt-LT"/>
              </w:rPr>
              <w:t xml:space="preserve"> m. </w:t>
            </w:r>
            <w:r w:rsidR="006658B4" w:rsidRPr="00B614C7">
              <w:rPr>
                <w:rFonts w:ascii="Times New Roman" w:hAnsi="Times New Roman" w:cs="Times New Roman"/>
                <w:sz w:val="24"/>
                <w:szCs w:val="24"/>
                <w:lang w:val="lt-LT"/>
              </w:rPr>
              <w:t>kovo</w:t>
            </w:r>
            <w:r w:rsidR="72C5F5DE" w:rsidRPr="00B614C7">
              <w:rPr>
                <w:rFonts w:ascii="Times New Roman" w:hAnsi="Times New Roman" w:cs="Times New Roman"/>
                <w:sz w:val="24"/>
                <w:szCs w:val="24"/>
                <w:lang w:val="lt-LT"/>
              </w:rPr>
              <w:t xml:space="preserve"> mėn.</w:t>
            </w:r>
          </w:p>
          <w:p w14:paraId="23D23B3F" w14:textId="0B24115E" w:rsidR="00E642BD" w:rsidRPr="00B614C7" w:rsidRDefault="00E642BD" w:rsidP="0036004E">
            <w:pPr>
              <w:tabs>
                <w:tab w:val="left" w:pos="1099"/>
              </w:tabs>
              <w:spacing w:after="0" w:line="360" w:lineRule="auto"/>
              <w:ind w:firstLine="815"/>
              <w:jc w:val="both"/>
              <w:rPr>
                <w:rFonts w:ascii="Times New Roman" w:hAnsi="Times New Roman" w:cs="Times New Roman"/>
                <w:b/>
                <w:bCs/>
                <w:sz w:val="24"/>
                <w:szCs w:val="24"/>
                <w:lang w:val="lt-LT"/>
              </w:rPr>
            </w:pPr>
          </w:p>
          <w:p w14:paraId="17259C90" w14:textId="40978DBA" w:rsidR="00E642BD" w:rsidRPr="00B614C7" w:rsidRDefault="00E642BD" w:rsidP="00515147">
            <w:pPr>
              <w:tabs>
                <w:tab w:val="left" w:pos="1099"/>
              </w:tabs>
              <w:spacing w:after="0" w:line="360" w:lineRule="auto"/>
              <w:ind w:firstLine="815"/>
              <w:jc w:val="both"/>
              <w:rPr>
                <w:rFonts w:ascii="Times New Roman" w:hAnsi="Times New Roman" w:cs="Times New Roman"/>
                <w:b/>
                <w:sz w:val="24"/>
                <w:szCs w:val="24"/>
                <w:lang w:val="lt-LT"/>
              </w:rPr>
            </w:pPr>
            <w:r w:rsidRPr="00B614C7">
              <w:rPr>
                <w:rFonts w:ascii="Times New Roman" w:hAnsi="Times New Roman" w:cs="Times New Roman"/>
                <w:b/>
                <w:sz w:val="24"/>
                <w:szCs w:val="24"/>
                <w:lang w:val="lt-LT"/>
              </w:rPr>
              <w:t>STRATEGINIO PLANO ĮGYVENDINIMAS</w:t>
            </w:r>
          </w:p>
          <w:p w14:paraId="18F3F7D6" w14:textId="0E4E51C8" w:rsidR="00E642BD" w:rsidRPr="009D3EE4" w:rsidRDefault="00E642BD" w:rsidP="00752AB1">
            <w:pPr>
              <w:tabs>
                <w:tab w:val="left" w:pos="709"/>
                <w:tab w:val="left" w:pos="993"/>
                <w:tab w:val="left" w:pos="1099"/>
              </w:tabs>
              <w:spacing w:after="0" w:line="360" w:lineRule="auto"/>
              <w:ind w:firstLine="851"/>
              <w:jc w:val="both"/>
              <w:rPr>
                <w:rFonts w:ascii="Times New Roman" w:hAnsi="Times New Roman" w:cs="Times New Roman"/>
                <w:sz w:val="24"/>
                <w:szCs w:val="24"/>
                <w:lang w:val="lt-LT"/>
              </w:rPr>
            </w:pPr>
            <w:r w:rsidRPr="009D3EE4">
              <w:rPr>
                <w:rFonts w:ascii="Times New Roman" w:hAnsi="Times New Roman" w:cs="Times New Roman"/>
                <w:sz w:val="24"/>
                <w:szCs w:val="24"/>
                <w:lang w:val="lt-LT"/>
              </w:rPr>
              <w:t xml:space="preserve">Patvirtintos strateginio plano uždaviniams įgyvendinti atskirų priemonių vykdymo komandos. </w:t>
            </w:r>
          </w:p>
          <w:p w14:paraId="1AC07C35" w14:textId="1AB1D3CB" w:rsidR="00E642BD" w:rsidRDefault="00E642BD" w:rsidP="00174E38">
            <w:pPr>
              <w:spacing w:after="0" w:line="240" w:lineRule="auto"/>
              <w:rPr>
                <w:lang w:val="lt-LT"/>
              </w:rPr>
            </w:pPr>
          </w:p>
          <w:p w14:paraId="6569C422" w14:textId="77777777" w:rsidR="00E642BD" w:rsidRPr="00853054" w:rsidRDefault="00E642BD" w:rsidP="00E642BD">
            <w:pPr>
              <w:spacing w:after="0" w:line="240" w:lineRule="auto"/>
              <w:jc w:val="center"/>
              <w:rPr>
                <w:rFonts w:ascii="Times New Roman" w:hAnsi="Times New Roman" w:cs="Times New Roman"/>
                <w:b/>
                <w:bCs/>
                <w:sz w:val="28"/>
                <w:szCs w:val="28"/>
                <w:lang w:val="lt-LT"/>
              </w:rPr>
            </w:pPr>
            <w:r w:rsidRPr="00853054">
              <w:rPr>
                <w:rFonts w:ascii="Times New Roman" w:hAnsi="Times New Roman" w:cs="Times New Roman"/>
                <w:b/>
                <w:bCs/>
                <w:sz w:val="28"/>
                <w:szCs w:val="28"/>
                <w:lang w:val="lt-LT"/>
              </w:rPr>
              <w:t>STRATEGINIAI TIKSLAI IR UŽDAVINIAI</w:t>
            </w:r>
          </w:p>
          <w:p w14:paraId="20EB6E93" w14:textId="311C0389" w:rsidR="00E642BD" w:rsidRPr="00853054" w:rsidRDefault="00E642BD" w:rsidP="00A52F0E">
            <w:pPr>
              <w:spacing w:after="0" w:line="360" w:lineRule="auto"/>
              <w:jc w:val="both"/>
              <w:rPr>
                <w:lang w:val="lt-LT"/>
              </w:rPr>
            </w:pPr>
          </w:p>
        </w:tc>
      </w:tr>
      <w:tr w:rsidR="001645BD" w:rsidRPr="00CF1EE1" w14:paraId="1DC7537B" w14:textId="77777777" w:rsidTr="00012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44" w:type="dxa"/>
          <w:trHeight w:val="80"/>
        </w:trPr>
        <w:tc>
          <w:tcPr>
            <w:tcW w:w="15243" w:type="dxa"/>
            <w:gridSpan w:val="2"/>
          </w:tcPr>
          <w:p w14:paraId="4D284AB8" w14:textId="77777777" w:rsidR="001645BD" w:rsidRPr="00853054" w:rsidRDefault="001645BD" w:rsidP="001645BD">
            <w:pPr>
              <w:tabs>
                <w:tab w:val="left" w:pos="1099"/>
              </w:tabs>
              <w:spacing w:after="0" w:line="240" w:lineRule="auto"/>
              <w:ind w:left="851"/>
              <w:jc w:val="both"/>
              <w:rPr>
                <w:rFonts w:ascii="Times New Roman" w:hAnsi="Times New Roman" w:cs="Times New Roman"/>
                <w:b/>
                <w:bCs/>
                <w:sz w:val="24"/>
                <w:szCs w:val="24"/>
                <w:lang w:val="lt-LT"/>
              </w:rPr>
            </w:pPr>
          </w:p>
        </w:tc>
      </w:tr>
    </w:tbl>
    <w:p w14:paraId="4A6E846D" w14:textId="77777777" w:rsidR="007D0608" w:rsidRPr="009E287D" w:rsidRDefault="007D0608" w:rsidP="00FB08E2">
      <w:pPr>
        <w:spacing w:after="0" w:line="240" w:lineRule="auto"/>
        <w:rPr>
          <w:rFonts w:ascii="Times New Roman" w:hAnsi="Times New Roman" w:cs="Times New Roman"/>
          <w:b/>
          <w:bCs/>
          <w:sz w:val="24"/>
          <w:szCs w:val="24"/>
          <w:lang w:val="lt-LT"/>
        </w:rPr>
      </w:pPr>
      <w:r w:rsidRPr="009E287D">
        <w:rPr>
          <w:rFonts w:ascii="Times New Roman" w:hAnsi="Times New Roman" w:cs="Times New Roman"/>
          <w:sz w:val="24"/>
          <w:szCs w:val="24"/>
          <w:lang w:val="lt-LT"/>
        </w:rPr>
        <w:t>1.</w:t>
      </w:r>
      <w:r w:rsidRPr="009E287D">
        <w:rPr>
          <w:rFonts w:ascii="Times New Roman" w:hAnsi="Times New Roman" w:cs="Times New Roman"/>
          <w:sz w:val="24"/>
          <w:szCs w:val="24"/>
          <w:lang w:val="lt-LT"/>
        </w:rPr>
        <w:tab/>
      </w:r>
      <w:r w:rsidRPr="009E287D">
        <w:rPr>
          <w:rFonts w:ascii="Times New Roman" w:hAnsi="Times New Roman" w:cs="Times New Roman"/>
          <w:b/>
          <w:bCs/>
          <w:sz w:val="24"/>
          <w:szCs w:val="24"/>
          <w:lang w:val="lt-LT"/>
        </w:rPr>
        <w:t>Užtikrinti kompetencijomis grįstą atnaujinto ugdymo turinio įgyvendinimą</w:t>
      </w:r>
    </w:p>
    <w:p w14:paraId="0CDB1B93" w14:textId="77777777" w:rsidR="007D0608" w:rsidRPr="009E287D" w:rsidRDefault="007D0608" w:rsidP="00FB08E2">
      <w:pPr>
        <w:spacing w:after="0" w:line="240" w:lineRule="auto"/>
        <w:rPr>
          <w:rFonts w:ascii="Times New Roman" w:hAnsi="Times New Roman" w:cs="Times New Roman"/>
          <w:sz w:val="24"/>
          <w:szCs w:val="24"/>
          <w:lang w:val="lt-LT"/>
        </w:rPr>
      </w:pPr>
      <w:r w:rsidRPr="009E287D">
        <w:rPr>
          <w:rFonts w:ascii="Times New Roman" w:hAnsi="Times New Roman" w:cs="Times New Roman"/>
          <w:sz w:val="24"/>
          <w:szCs w:val="24"/>
          <w:lang w:val="lt-LT"/>
        </w:rPr>
        <w:t>1.1.</w:t>
      </w:r>
      <w:r w:rsidRPr="009E287D">
        <w:rPr>
          <w:rFonts w:ascii="Times New Roman" w:hAnsi="Times New Roman" w:cs="Times New Roman"/>
          <w:sz w:val="24"/>
          <w:szCs w:val="24"/>
          <w:lang w:val="lt-LT"/>
        </w:rPr>
        <w:tab/>
        <w:t>Atnaujinti/įsigyti mokymo priemones, įgyvendinant atnaujintas bendrąsias programas</w:t>
      </w:r>
    </w:p>
    <w:p w14:paraId="4CBD7EF0" w14:textId="77777777" w:rsidR="007D0608" w:rsidRPr="009E287D" w:rsidRDefault="007D0608" w:rsidP="00FB08E2">
      <w:pPr>
        <w:spacing w:after="0" w:line="240" w:lineRule="auto"/>
        <w:rPr>
          <w:rFonts w:ascii="Times New Roman" w:hAnsi="Times New Roman" w:cs="Times New Roman"/>
          <w:sz w:val="24"/>
          <w:szCs w:val="24"/>
          <w:lang w:val="lt-LT"/>
        </w:rPr>
      </w:pPr>
      <w:r w:rsidRPr="009E287D">
        <w:rPr>
          <w:rFonts w:ascii="Times New Roman" w:hAnsi="Times New Roman" w:cs="Times New Roman"/>
          <w:sz w:val="24"/>
          <w:szCs w:val="24"/>
          <w:lang w:val="lt-LT"/>
        </w:rPr>
        <w:t>1.2.</w:t>
      </w:r>
      <w:r w:rsidRPr="009E287D">
        <w:rPr>
          <w:rFonts w:ascii="Times New Roman" w:hAnsi="Times New Roman" w:cs="Times New Roman"/>
          <w:sz w:val="24"/>
          <w:szCs w:val="24"/>
          <w:lang w:val="lt-LT"/>
        </w:rPr>
        <w:tab/>
        <w:t>Tobulinti pedagogų profesines kompetencijas, dirbant su atnaujintu ugdymo turiniu</w:t>
      </w:r>
    </w:p>
    <w:p w14:paraId="1CBBA14B" w14:textId="77777777" w:rsidR="007D0608" w:rsidRPr="009E287D" w:rsidRDefault="007D0608" w:rsidP="00FB08E2">
      <w:pPr>
        <w:spacing w:after="0" w:line="240" w:lineRule="auto"/>
        <w:rPr>
          <w:rFonts w:ascii="Times New Roman" w:hAnsi="Times New Roman" w:cs="Times New Roman"/>
          <w:sz w:val="24"/>
          <w:szCs w:val="24"/>
          <w:lang w:val="lt-LT"/>
        </w:rPr>
      </w:pPr>
      <w:r w:rsidRPr="009E287D">
        <w:rPr>
          <w:rFonts w:ascii="Times New Roman" w:hAnsi="Times New Roman" w:cs="Times New Roman"/>
          <w:sz w:val="24"/>
          <w:szCs w:val="24"/>
          <w:lang w:val="lt-LT"/>
        </w:rPr>
        <w:t>1.3.</w:t>
      </w:r>
      <w:r w:rsidRPr="009E287D">
        <w:rPr>
          <w:rFonts w:ascii="Times New Roman" w:hAnsi="Times New Roman" w:cs="Times New Roman"/>
          <w:sz w:val="24"/>
          <w:szCs w:val="24"/>
          <w:lang w:val="lt-LT"/>
        </w:rPr>
        <w:tab/>
        <w:t>Sukurti sąlygas kiekvienam mokiniui įgyti aukštesnius pasiekimus, suteikiant tvirtus ir tvarius žinių pagrindus</w:t>
      </w:r>
    </w:p>
    <w:p w14:paraId="6527877F" w14:textId="77777777" w:rsidR="007D0608" w:rsidRPr="009E287D" w:rsidRDefault="007D0608" w:rsidP="00FB08E2">
      <w:pPr>
        <w:spacing w:after="0" w:line="240" w:lineRule="auto"/>
        <w:rPr>
          <w:rFonts w:ascii="Times New Roman" w:hAnsi="Times New Roman" w:cs="Times New Roman"/>
          <w:sz w:val="24"/>
          <w:szCs w:val="24"/>
          <w:lang w:val="lt-LT"/>
        </w:rPr>
      </w:pPr>
    </w:p>
    <w:p w14:paraId="3885F764" w14:textId="77777777" w:rsidR="007D0608" w:rsidRPr="000C3456" w:rsidRDefault="007D0608" w:rsidP="00FB08E2">
      <w:pPr>
        <w:spacing w:after="0" w:line="240" w:lineRule="auto"/>
        <w:rPr>
          <w:rFonts w:ascii="Times New Roman" w:hAnsi="Times New Roman" w:cs="Times New Roman"/>
          <w:b/>
          <w:bCs/>
          <w:sz w:val="24"/>
          <w:szCs w:val="24"/>
          <w:lang w:val="lt-LT"/>
        </w:rPr>
      </w:pPr>
      <w:r w:rsidRPr="000C3456">
        <w:rPr>
          <w:rFonts w:ascii="Times New Roman" w:hAnsi="Times New Roman" w:cs="Times New Roman"/>
          <w:b/>
          <w:bCs/>
          <w:sz w:val="24"/>
          <w:szCs w:val="24"/>
          <w:lang w:val="lt-LT"/>
        </w:rPr>
        <w:t>2.</w:t>
      </w:r>
      <w:r w:rsidRPr="000C3456">
        <w:rPr>
          <w:rFonts w:ascii="Times New Roman" w:hAnsi="Times New Roman" w:cs="Times New Roman"/>
          <w:b/>
          <w:bCs/>
          <w:sz w:val="24"/>
          <w:szCs w:val="24"/>
          <w:lang w:val="lt-LT"/>
        </w:rPr>
        <w:tab/>
        <w:t>Kurti bebarjeres ugdymo sąlygas kiekvienam bendruomenės nariui</w:t>
      </w:r>
    </w:p>
    <w:p w14:paraId="06709285" w14:textId="1C1F0EEF" w:rsidR="007D0608" w:rsidRPr="009E287D" w:rsidRDefault="007D0608" w:rsidP="00FB08E2">
      <w:pPr>
        <w:spacing w:after="0" w:line="240" w:lineRule="auto"/>
        <w:rPr>
          <w:rFonts w:ascii="Times New Roman" w:hAnsi="Times New Roman" w:cs="Times New Roman"/>
          <w:sz w:val="24"/>
          <w:szCs w:val="24"/>
          <w:lang w:val="lt-LT"/>
        </w:rPr>
      </w:pPr>
      <w:r w:rsidRPr="009E287D">
        <w:rPr>
          <w:rFonts w:ascii="Times New Roman" w:hAnsi="Times New Roman" w:cs="Times New Roman"/>
          <w:sz w:val="24"/>
          <w:szCs w:val="24"/>
          <w:lang w:val="lt-LT"/>
        </w:rPr>
        <w:t>2.1.</w:t>
      </w:r>
      <w:r w:rsidRPr="009E287D">
        <w:rPr>
          <w:rFonts w:ascii="Times New Roman" w:hAnsi="Times New Roman" w:cs="Times New Roman"/>
          <w:sz w:val="24"/>
          <w:szCs w:val="24"/>
          <w:lang w:val="lt-LT"/>
        </w:rPr>
        <w:tab/>
        <w:t xml:space="preserve">Įgyvendinti </w:t>
      </w:r>
      <w:r w:rsidR="00FC2215">
        <w:rPr>
          <w:rFonts w:ascii="Times New Roman" w:hAnsi="Times New Roman" w:cs="Times New Roman"/>
          <w:sz w:val="24"/>
          <w:szCs w:val="24"/>
          <w:lang w:val="lt-LT"/>
        </w:rPr>
        <w:t>„</w:t>
      </w:r>
      <w:r w:rsidR="0076724D">
        <w:rPr>
          <w:rFonts w:ascii="Times New Roman" w:hAnsi="Times New Roman" w:cs="Times New Roman"/>
          <w:sz w:val="24"/>
          <w:szCs w:val="24"/>
          <w:lang w:val="lt-LT"/>
        </w:rPr>
        <w:t>Tūkstantmečio mokyklų</w:t>
      </w:r>
      <w:r w:rsidR="00FC2215">
        <w:rPr>
          <w:rFonts w:ascii="Times New Roman" w:hAnsi="Times New Roman" w:cs="Times New Roman"/>
          <w:sz w:val="24"/>
          <w:szCs w:val="24"/>
          <w:lang w:val="lt-LT"/>
        </w:rPr>
        <w:t>“</w:t>
      </w:r>
      <w:r w:rsidRPr="009E287D">
        <w:rPr>
          <w:rFonts w:ascii="Times New Roman" w:hAnsi="Times New Roman" w:cs="Times New Roman"/>
          <w:sz w:val="24"/>
          <w:szCs w:val="24"/>
          <w:lang w:val="lt-LT"/>
        </w:rPr>
        <w:t xml:space="preserve"> programą</w:t>
      </w:r>
    </w:p>
    <w:p w14:paraId="27B1ADF8" w14:textId="77777777" w:rsidR="007D0608" w:rsidRPr="009E287D" w:rsidRDefault="007D0608" w:rsidP="00FB08E2">
      <w:pPr>
        <w:spacing w:after="0" w:line="240" w:lineRule="auto"/>
        <w:rPr>
          <w:rFonts w:ascii="Times New Roman" w:hAnsi="Times New Roman" w:cs="Times New Roman"/>
          <w:sz w:val="24"/>
          <w:szCs w:val="24"/>
          <w:lang w:val="lt-LT"/>
        </w:rPr>
      </w:pPr>
      <w:r w:rsidRPr="009E287D">
        <w:rPr>
          <w:rFonts w:ascii="Times New Roman" w:hAnsi="Times New Roman" w:cs="Times New Roman"/>
          <w:sz w:val="24"/>
          <w:szCs w:val="24"/>
          <w:lang w:val="lt-LT"/>
        </w:rPr>
        <w:t>2.2.</w:t>
      </w:r>
      <w:r w:rsidRPr="009E287D">
        <w:rPr>
          <w:rFonts w:ascii="Times New Roman" w:hAnsi="Times New Roman" w:cs="Times New Roman"/>
          <w:sz w:val="24"/>
          <w:szCs w:val="24"/>
          <w:lang w:val="lt-LT"/>
        </w:rPr>
        <w:tab/>
        <w:t>Tobulinti mokinių ir pedagogų kompetencijas, įgyvendinant tarptautinius, nacionalinius ir rajoninius projektus</w:t>
      </w:r>
    </w:p>
    <w:p w14:paraId="666BB8AA" w14:textId="77777777" w:rsidR="007D0608" w:rsidRPr="009E287D" w:rsidRDefault="007D0608" w:rsidP="00FB08E2">
      <w:pPr>
        <w:spacing w:after="0" w:line="240" w:lineRule="auto"/>
        <w:rPr>
          <w:rFonts w:ascii="Times New Roman" w:hAnsi="Times New Roman" w:cs="Times New Roman"/>
          <w:sz w:val="24"/>
          <w:szCs w:val="24"/>
          <w:lang w:val="lt-LT"/>
        </w:rPr>
      </w:pPr>
    </w:p>
    <w:p w14:paraId="4D984D17" w14:textId="77777777" w:rsidR="007D0608" w:rsidRPr="00FC2215" w:rsidRDefault="007D0608" w:rsidP="00FB08E2">
      <w:pPr>
        <w:spacing w:after="0" w:line="240" w:lineRule="auto"/>
        <w:rPr>
          <w:rFonts w:ascii="Times New Roman" w:hAnsi="Times New Roman" w:cs="Times New Roman"/>
          <w:b/>
          <w:bCs/>
          <w:sz w:val="24"/>
          <w:szCs w:val="24"/>
          <w:lang w:val="lt-LT"/>
        </w:rPr>
      </w:pPr>
      <w:r w:rsidRPr="009E287D">
        <w:rPr>
          <w:rFonts w:ascii="Times New Roman" w:hAnsi="Times New Roman" w:cs="Times New Roman"/>
          <w:sz w:val="24"/>
          <w:szCs w:val="24"/>
          <w:lang w:val="lt-LT"/>
        </w:rPr>
        <w:t>3.</w:t>
      </w:r>
      <w:r w:rsidRPr="009E287D">
        <w:rPr>
          <w:rFonts w:ascii="Times New Roman" w:hAnsi="Times New Roman" w:cs="Times New Roman"/>
          <w:sz w:val="24"/>
          <w:szCs w:val="24"/>
          <w:lang w:val="lt-LT"/>
        </w:rPr>
        <w:tab/>
      </w:r>
      <w:r w:rsidRPr="00FC2215">
        <w:rPr>
          <w:rFonts w:ascii="Times New Roman" w:hAnsi="Times New Roman" w:cs="Times New Roman"/>
          <w:b/>
          <w:bCs/>
          <w:sz w:val="24"/>
          <w:szCs w:val="24"/>
          <w:lang w:val="lt-LT"/>
        </w:rPr>
        <w:t>Gerinti socialinę emocinę aplinką, integruojant progimnazijos vertybes į bendruomenės veiklas</w:t>
      </w:r>
    </w:p>
    <w:p w14:paraId="66D24471" w14:textId="77777777" w:rsidR="007D0608" w:rsidRPr="009E287D" w:rsidRDefault="007D0608" w:rsidP="00FB08E2">
      <w:pPr>
        <w:spacing w:after="0" w:line="240" w:lineRule="auto"/>
        <w:rPr>
          <w:rFonts w:ascii="Times New Roman" w:hAnsi="Times New Roman" w:cs="Times New Roman"/>
          <w:sz w:val="24"/>
          <w:szCs w:val="24"/>
          <w:lang w:val="lt-LT"/>
        </w:rPr>
      </w:pPr>
      <w:r w:rsidRPr="009E287D">
        <w:rPr>
          <w:rFonts w:ascii="Times New Roman" w:hAnsi="Times New Roman" w:cs="Times New Roman"/>
          <w:sz w:val="24"/>
          <w:szCs w:val="24"/>
          <w:lang w:val="lt-LT"/>
        </w:rPr>
        <w:t>3.1.</w:t>
      </w:r>
      <w:r w:rsidRPr="009E287D">
        <w:rPr>
          <w:rFonts w:ascii="Times New Roman" w:hAnsi="Times New Roman" w:cs="Times New Roman"/>
          <w:sz w:val="24"/>
          <w:szCs w:val="24"/>
          <w:lang w:val="lt-LT"/>
        </w:rPr>
        <w:tab/>
        <w:t xml:space="preserve">Stiprinti ryšius tarp mokinių tėvų ir pedagogų, užtikrinant ugdymo tikslų įgyvendinimą </w:t>
      </w:r>
    </w:p>
    <w:p w14:paraId="5AC20A89" w14:textId="2B98A221" w:rsidR="00E642BD" w:rsidRPr="009E287D" w:rsidRDefault="007D0608" w:rsidP="00FB08E2">
      <w:pPr>
        <w:spacing w:after="0" w:line="240" w:lineRule="auto"/>
        <w:rPr>
          <w:rFonts w:ascii="Times New Roman" w:hAnsi="Times New Roman" w:cs="Times New Roman"/>
          <w:sz w:val="24"/>
          <w:szCs w:val="24"/>
          <w:lang w:val="lt-LT"/>
        </w:rPr>
        <w:sectPr w:rsidR="00E642BD" w:rsidRPr="009E287D" w:rsidSect="00B82B6C">
          <w:headerReference w:type="default" r:id="rId11"/>
          <w:pgSz w:w="16838" w:h="11906" w:orient="landscape"/>
          <w:pgMar w:top="1701" w:right="567" w:bottom="1134" w:left="1134" w:header="567" w:footer="567" w:gutter="0"/>
          <w:cols w:space="1296"/>
          <w:titlePg/>
          <w:docGrid w:linePitch="360"/>
        </w:sectPr>
      </w:pPr>
      <w:r w:rsidRPr="009E287D">
        <w:rPr>
          <w:rFonts w:ascii="Times New Roman" w:hAnsi="Times New Roman" w:cs="Times New Roman"/>
          <w:sz w:val="24"/>
          <w:szCs w:val="24"/>
          <w:lang w:val="lt-LT"/>
        </w:rPr>
        <w:t>3.2.</w:t>
      </w:r>
      <w:r w:rsidRPr="009E287D">
        <w:rPr>
          <w:rFonts w:ascii="Times New Roman" w:hAnsi="Times New Roman" w:cs="Times New Roman"/>
          <w:sz w:val="24"/>
          <w:szCs w:val="24"/>
          <w:lang w:val="lt-LT"/>
        </w:rPr>
        <w:tab/>
        <w:t>Gerinti mokinių ir mokytojų emocinę sveikatą ir kurti saugią psichosocialinę aplinką</w:t>
      </w:r>
    </w:p>
    <w:p w14:paraId="64D36649" w14:textId="77777777" w:rsidR="003B520D" w:rsidRPr="00853054" w:rsidRDefault="003B520D" w:rsidP="003B520D">
      <w:pPr>
        <w:spacing w:after="0" w:line="240" w:lineRule="auto"/>
        <w:jc w:val="center"/>
        <w:rPr>
          <w:rFonts w:ascii="Times New Roman" w:hAnsi="Times New Roman" w:cs="Times New Roman"/>
          <w:b/>
          <w:bCs/>
          <w:sz w:val="28"/>
          <w:szCs w:val="28"/>
          <w:lang w:val="lt-LT"/>
        </w:rPr>
      </w:pPr>
      <w:r w:rsidRPr="00853054">
        <w:rPr>
          <w:rFonts w:ascii="Times New Roman" w:hAnsi="Times New Roman" w:cs="Times New Roman"/>
          <w:b/>
          <w:bCs/>
          <w:sz w:val="28"/>
          <w:szCs w:val="28"/>
          <w:lang w:val="lt-LT"/>
        </w:rPr>
        <w:lastRenderedPageBreak/>
        <w:t>STRATEGINIŲ TIKSLŲ IR UŽDAVINIŲ ĮGYVENDINIMO PRIEMONIŲ PLANAS</w:t>
      </w:r>
    </w:p>
    <w:p w14:paraId="5649DDCD" w14:textId="4B5A4575" w:rsidR="0026180A" w:rsidRPr="00D94AC9" w:rsidRDefault="0026180A">
      <w:pPr>
        <w:rPr>
          <w:sz w:val="20"/>
          <w:szCs w:val="20"/>
          <w:lang w:val="lt-LT"/>
        </w:rPr>
      </w:pPr>
    </w:p>
    <w:tbl>
      <w:tblPr>
        <w:tblStyle w:val="Lentelstinklelis"/>
        <w:tblpPr w:leftFromText="180" w:rightFromText="180" w:vertAnchor="text" w:tblpY="1"/>
        <w:tblOverlap w:val="never"/>
        <w:tblW w:w="14000" w:type="dxa"/>
        <w:tblLook w:val="04A0" w:firstRow="1" w:lastRow="0" w:firstColumn="1" w:lastColumn="0" w:noHBand="0" w:noVBand="1"/>
      </w:tblPr>
      <w:tblGrid>
        <w:gridCol w:w="570"/>
        <w:gridCol w:w="4954"/>
        <w:gridCol w:w="1984"/>
        <w:gridCol w:w="1985"/>
        <w:gridCol w:w="2268"/>
        <w:gridCol w:w="2208"/>
        <w:gridCol w:w="18"/>
        <w:gridCol w:w="13"/>
      </w:tblGrid>
      <w:tr w:rsidR="0034384D" w:rsidRPr="002F0509" w14:paraId="618C4FEB" w14:textId="77777777" w:rsidTr="5AF810F6">
        <w:tc>
          <w:tcPr>
            <w:tcW w:w="14000" w:type="dxa"/>
            <w:gridSpan w:val="8"/>
            <w:shd w:val="clear" w:color="auto" w:fill="D9D9D9" w:themeFill="background1" w:themeFillShade="D9"/>
          </w:tcPr>
          <w:p w14:paraId="59D5E12A" w14:textId="5218C738" w:rsidR="0034384D" w:rsidRPr="009E287D" w:rsidRDefault="0034384D" w:rsidP="009E287D">
            <w:pPr>
              <w:rPr>
                <w:rFonts w:ascii="Times New Roman" w:hAnsi="Times New Roman" w:cs="Times New Roman"/>
                <w:b/>
                <w:bCs/>
                <w:sz w:val="24"/>
                <w:szCs w:val="24"/>
                <w:lang w:val="lt-LT"/>
              </w:rPr>
            </w:pPr>
            <w:r w:rsidRPr="00422C7D">
              <w:rPr>
                <w:rFonts w:ascii="Times New Roman" w:hAnsi="Times New Roman" w:cs="Times New Roman"/>
                <w:b/>
                <w:bCs/>
                <w:lang w:val="lt-LT"/>
              </w:rPr>
              <w:t>1. Tikslas.</w:t>
            </w:r>
            <w:r w:rsidR="009E287D" w:rsidRPr="009E287D">
              <w:rPr>
                <w:rFonts w:ascii="Times New Roman" w:hAnsi="Times New Roman" w:cs="Times New Roman"/>
                <w:b/>
                <w:bCs/>
                <w:sz w:val="24"/>
                <w:szCs w:val="24"/>
                <w:lang w:val="lt-LT"/>
              </w:rPr>
              <w:t xml:space="preserve"> Užtikrinti kompetencijomis grįstą atnaujinto ugdymo turinio įgyvendinimą</w:t>
            </w:r>
          </w:p>
        </w:tc>
      </w:tr>
      <w:tr w:rsidR="0034384D" w:rsidRPr="002F0509" w14:paraId="00028E2C" w14:textId="77777777" w:rsidTr="5AF810F6">
        <w:tc>
          <w:tcPr>
            <w:tcW w:w="14000" w:type="dxa"/>
            <w:gridSpan w:val="8"/>
            <w:shd w:val="clear" w:color="auto" w:fill="D9D9D9" w:themeFill="background1" w:themeFillShade="D9"/>
          </w:tcPr>
          <w:p w14:paraId="2484BB75" w14:textId="1B9F9CAB" w:rsidR="0034384D" w:rsidRPr="00CE2495" w:rsidRDefault="0034384D" w:rsidP="00CE2495">
            <w:pPr>
              <w:pStyle w:val="Sraopastraipa"/>
              <w:numPr>
                <w:ilvl w:val="1"/>
                <w:numId w:val="22"/>
              </w:numPr>
              <w:rPr>
                <w:rFonts w:ascii="Times New Roman" w:hAnsi="Times New Roman" w:cs="Times New Roman"/>
                <w:b/>
                <w:bCs/>
                <w:sz w:val="24"/>
                <w:szCs w:val="24"/>
                <w:lang w:val="lt-LT"/>
              </w:rPr>
            </w:pPr>
            <w:r w:rsidRPr="00CE2495">
              <w:rPr>
                <w:rFonts w:ascii="Times New Roman" w:hAnsi="Times New Roman" w:cs="Times New Roman"/>
                <w:b/>
                <w:bCs/>
                <w:lang w:val="lt-LT"/>
              </w:rPr>
              <w:t>Uždavinys.</w:t>
            </w:r>
            <w:r w:rsidR="009E287D" w:rsidRPr="00CE2495">
              <w:rPr>
                <w:rFonts w:ascii="Times New Roman" w:hAnsi="Times New Roman" w:cs="Times New Roman"/>
                <w:b/>
                <w:bCs/>
                <w:sz w:val="24"/>
                <w:szCs w:val="24"/>
                <w:lang w:val="lt-LT"/>
              </w:rPr>
              <w:t xml:space="preserve"> Atnaujinti/įsigyti mokymo priemones, įgyvendinant atnaujintas bendrąsias programa</w:t>
            </w:r>
            <w:r w:rsidR="00E27B5C">
              <w:rPr>
                <w:rFonts w:ascii="Times New Roman" w:hAnsi="Times New Roman" w:cs="Times New Roman"/>
                <w:b/>
                <w:bCs/>
                <w:sz w:val="24"/>
                <w:szCs w:val="24"/>
                <w:lang w:val="lt-LT"/>
              </w:rPr>
              <w:t>s</w:t>
            </w:r>
          </w:p>
        </w:tc>
      </w:tr>
      <w:tr w:rsidR="0034384D" w:rsidRPr="002F0509" w14:paraId="75E359EF" w14:textId="77777777" w:rsidTr="5AF810F6">
        <w:tc>
          <w:tcPr>
            <w:tcW w:w="14000" w:type="dxa"/>
            <w:gridSpan w:val="8"/>
            <w:shd w:val="clear" w:color="auto" w:fill="D9D9D9" w:themeFill="background1" w:themeFillShade="D9"/>
          </w:tcPr>
          <w:p w14:paraId="4D885E75" w14:textId="6CDFEA7A" w:rsidR="0034384D" w:rsidRPr="00422C7D" w:rsidRDefault="0034384D" w:rsidP="00E91D33">
            <w:pPr>
              <w:tabs>
                <w:tab w:val="left" w:pos="313"/>
              </w:tabs>
              <w:spacing w:line="276" w:lineRule="auto"/>
              <w:rPr>
                <w:rFonts w:ascii="Times New Roman" w:eastAsia="Times New Roman" w:hAnsi="Times New Roman" w:cs="Times New Roman"/>
                <w:lang w:val="lt-LT"/>
              </w:rPr>
            </w:pPr>
            <w:r w:rsidRPr="00422C7D">
              <w:rPr>
                <w:rFonts w:ascii="Times New Roman" w:hAnsi="Times New Roman" w:cs="Times New Roman"/>
                <w:b/>
                <w:bCs/>
                <w:lang w:val="lt-LT"/>
              </w:rPr>
              <w:t xml:space="preserve">1.1.1. Priemonė. </w:t>
            </w:r>
            <w:r w:rsidRPr="00422C7D">
              <w:rPr>
                <w:rFonts w:ascii="Times New Roman" w:eastAsia="Times New Roman" w:hAnsi="Times New Roman" w:cs="Times New Roman"/>
                <w:b/>
                <w:bCs/>
                <w:color w:val="000000" w:themeColor="text1"/>
                <w:lang w:val="lt-LT"/>
              </w:rPr>
              <w:t xml:space="preserve">Planuoti ir kaupti išteklius, reikalingus ugdymo turinio </w:t>
            </w:r>
            <w:r w:rsidR="00BE52AF">
              <w:rPr>
                <w:rFonts w:ascii="Times New Roman" w:eastAsia="Times New Roman" w:hAnsi="Times New Roman" w:cs="Times New Roman"/>
                <w:b/>
                <w:bCs/>
                <w:color w:val="000000" w:themeColor="text1"/>
                <w:lang w:val="lt-LT"/>
              </w:rPr>
              <w:t>įgyvendinimui</w:t>
            </w:r>
          </w:p>
        </w:tc>
      </w:tr>
      <w:tr w:rsidR="0034384D" w:rsidRPr="002F0509" w14:paraId="3E15EE0F" w14:textId="77777777" w:rsidTr="5AF810F6">
        <w:trPr>
          <w:gridAfter w:val="1"/>
          <w:wAfter w:w="13" w:type="dxa"/>
        </w:trPr>
        <w:tc>
          <w:tcPr>
            <w:tcW w:w="570" w:type="dxa"/>
            <w:vMerge w:val="restart"/>
            <w:shd w:val="clear" w:color="auto" w:fill="D9D9D9" w:themeFill="background1" w:themeFillShade="D9"/>
            <w:vAlign w:val="center"/>
          </w:tcPr>
          <w:p w14:paraId="5D9A04C6" w14:textId="77777777"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Eil. Nr.</w:t>
            </w:r>
          </w:p>
        </w:tc>
        <w:tc>
          <w:tcPr>
            <w:tcW w:w="4954" w:type="dxa"/>
            <w:vMerge w:val="restart"/>
            <w:shd w:val="clear" w:color="auto" w:fill="D9D9D9" w:themeFill="background1" w:themeFillShade="D9"/>
            <w:vAlign w:val="center"/>
          </w:tcPr>
          <w:p w14:paraId="33AE7F1E" w14:textId="77777777"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Rodikliai</w:t>
            </w:r>
          </w:p>
        </w:tc>
        <w:tc>
          <w:tcPr>
            <w:tcW w:w="1984" w:type="dxa"/>
            <w:vMerge w:val="restart"/>
            <w:shd w:val="clear" w:color="auto" w:fill="D9D9D9" w:themeFill="background1" w:themeFillShade="D9"/>
            <w:vAlign w:val="center"/>
          </w:tcPr>
          <w:p w14:paraId="614B6BD5" w14:textId="77777777"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Atsakingi</w:t>
            </w:r>
          </w:p>
        </w:tc>
        <w:tc>
          <w:tcPr>
            <w:tcW w:w="6479" w:type="dxa"/>
            <w:gridSpan w:val="4"/>
            <w:shd w:val="clear" w:color="auto" w:fill="D9D9D9" w:themeFill="background1" w:themeFillShade="D9"/>
            <w:vAlign w:val="center"/>
          </w:tcPr>
          <w:p w14:paraId="5DDA3937" w14:textId="069EBE07" w:rsidR="0034384D" w:rsidRPr="00422C7D" w:rsidRDefault="0034384D" w:rsidP="0626DA3F">
            <w:pPr>
              <w:jc w:val="center"/>
              <w:rPr>
                <w:rFonts w:ascii="Times New Roman" w:hAnsi="Times New Roman" w:cs="Times New Roman"/>
                <w:b/>
                <w:bCs/>
                <w:lang w:val="lt-LT"/>
              </w:rPr>
            </w:pPr>
            <w:r w:rsidRPr="00422C7D">
              <w:rPr>
                <w:rFonts w:ascii="Times New Roman" w:hAnsi="Times New Roman" w:cs="Times New Roman"/>
                <w:b/>
                <w:bCs/>
                <w:lang w:val="lt-LT"/>
              </w:rPr>
              <w:t>Lėšos (Eur) ir kiti rodikliai</w:t>
            </w:r>
          </w:p>
        </w:tc>
      </w:tr>
      <w:tr w:rsidR="0034384D" w:rsidRPr="00422C7D" w14:paraId="51E3D05B" w14:textId="77777777" w:rsidTr="5AF810F6">
        <w:trPr>
          <w:gridAfter w:val="2"/>
          <w:wAfter w:w="31" w:type="dxa"/>
        </w:trPr>
        <w:tc>
          <w:tcPr>
            <w:tcW w:w="570" w:type="dxa"/>
            <w:vMerge/>
            <w:vAlign w:val="center"/>
          </w:tcPr>
          <w:p w14:paraId="0A37501D" w14:textId="77777777" w:rsidR="0034384D" w:rsidRPr="00422C7D" w:rsidRDefault="0034384D" w:rsidP="006369E5">
            <w:pPr>
              <w:jc w:val="center"/>
              <w:rPr>
                <w:rFonts w:ascii="Times New Roman" w:hAnsi="Times New Roman" w:cs="Times New Roman"/>
                <w:lang w:val="lt-LT"/>
              </w:rPr>
            </w:pPr>
          </w:p>
        </w:tc>
        <w:tc>
          <w:tcPr>
            <w:tcW w:w="4954" w:type="dxa"/>
            <w:vMerge/>
            <w:vAlign w:val="center"/>
          </w:tcPr>
          <w:p w14:paraId="5DAB6C7B" w14:textId="77777777" w:rsidR="0034384D" w:rsidRPr="00422C7D" w:rsidRDefault="0034384D" w:rsidP="006369E5">
            <w:pPr>
              <w:jc w:val="center"/>
              <w:rPr>
                <w:rFonts w:ascii="Times New Roman" w:hAnsi="Times New Roman" w:cs="Times New Roman"/>
                <w:lang w:val="lt-LT"/>
              </w:rPr>
            </w:pPr>
          </w:p>
        </w:tc>
        <w:tc>
          <w:tcPr>
            <w:tcW w:w="1984" w:type="dxa"/>
            <w:vMerge/>
            <w:vAlign w:val="center"/>
          </w:tcPr>
          <w:p w14:paraId="02EB378F" w14:textId="77777777" w:rsidR="0034384D" w:rsidRPr="00422C7D" w:rsidRDefault="0034384D" w:rsidP="006369E5">
            <w:pPr>
              <w:jc w:val="center"/>
              <w:rPr>
                <w:rFonts w:ascii="Times New Roman" w:hAnsi="Times New Roman" w:cs="Times New Roman"/>
                <w:b/>
                <w:lang w:val="lt-LT"/>
              </w:rPr>
            </w:pPr>
          </w:p>
        </w:tc>
        <w:tc>
          <w:tcPr>
            <w:tcW w:w="1985" w:type="dxa"/>
            <w:shd w:val="clear" w:color="auto" w:fill="D9D9D9" w:themeFill="background1" w:themeFillShade="D9"/>
            <w:vAlign w:val="center"/>
          </w:tcPr>
          <w:p w14:paraId="74A018D9" w14:textId="58E099DC"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202</w:t>
            </w:r>
            <w:r w:rsidR="00AC7164">
              <w:rPr>
                <w:rFonts w:ascii="Times New Roman" w:hAnsi="Times New Roman" w:cs="Times New Roman"/>
                <w:b/>
                <w:lang w:val="lt-LT"/>
              </w:rPr>
              <w:t>4</w:t>
            </w:r>
            <w:r w:rsidRPr="00422C7D">
              <w:rPr>
                <w:rFonts w:ascii="Times New Roman" w:hAnsi="Times New Roman" w:cs="Times New Roman"/>
                <w:b/>
                <w:lang w:val="lt-LT"/>
              </w:rPr>
              <w:t xml:space="preserve"> m.</w:t>
            </w:r>
          </w:p>
        </w:tc>
        <w:tc>
          <w:tcPr>
            <w:tcW w:w="2268" w:type="dxa"/>
            <w:shd w:val="clear" w:color="auto" w:fill="D9D9D9" w:themeFill="background1" w:themeFillShade="D9"/>
            <w:vAlign w:val="center"/>
          </w:tcPr>
          <w:p w14:paraId="79168AF0" w14:textId="0AC59A20"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202</w:t>
            </w:r>
            <w:r w:rsidR="00AC7164">
              <w:rPr>
                <w:rFonts w:ascii="Times New Roman" w:hAnsi="Times New Roman" w:cs="Times New Roman"/>
                <w:b/>
                <w:lang w:val="lt-LT"/>
              </w:rPr>
              <w:t>5</w:t>
            </w:r>
            <w:r w:rsidRPr="00422C7D">
              <w:rPr>
                <w:rFonts w:ascii="Times New Roman" w:hAnsi="Times New Roman" w:cs="Times New Roman"/>
                <w:b/>
                <w:lang w:val="lt-LT"/>
              </w:rPr>
              <w:t xml:space="preserve"> m.</w:t>
            </w:r>
          </w:p>
        </w:tc>
        <w:tc>
          <w:tcPr>
            <w:tcW w:w="2208" w:type="dxa"/>
            <w:shd w:val="clear" w:color="auto" w:fill="D9D9D9" w:themeFill="background1" w:themeFillShade="D9"/>
            <w:vAlign w:val="center"/>
          </w:tcPr>
          <w:p w14:paraId="6613DC0D" w14:textId="55925B35"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202</w:t>
            </w:r>
            <w:r w:rsidR="00AC7164">
              <w:rPr>
                <w:rFonts w:ascii="Times New Roman" w:hAnsi="Times New Roman" w:cs="Times New Roman"/>
                <w:b/>
                <w:lang w:val="lt-LT"/>
              </w:rPr>
              <w:t>6</w:t>
            </w:r>
            <w:r w:rsidRPr="00422C7D">
              <w:rPr>
                <w:rFonts w:ascii="Times New Roman" w:hAnsi="Times New Roman" w:cs="Times New Roman"/>
                <w:b/>
                <w:lang w:val="lt-LT"/>
              </w:rPr>
              <w:t xml:space="preserve">  m.</w:t>
            </w:r>
          </w:p>
        </w:tc>
      </w:tr>
      <w:tr w:rsidR="004407CC" w:rsidRPr="00422C7D" w14:paraId="77C15978" w14:textId="77777777" w:rsidTr="5AF810F6">
        <w:trPr>
          <w:gridAfter w:val="2"/>
          <w:wAfter w:w="31" w:type="dxa"/>
          <w:trHeight w:val="201"/>
        </w:trPr>
        <w:tc>
          <w:tcPr>
            <w:tcW w:w="570" w:type="dxa"/>
            <w:shd w:val="clear" w:color="auto" w:fill="D9D9D9" w:themeFill="background1" w:themeFillShade="D9"/>
            <w:vAlign w:val="center"/>
          </w:tcPr>
          <w:p w14:paraId="25C92479" w14:textId="4F9244F6" w:rsidR="004407CC" w:rsidRPr="004407CC" w:rsidRDefault="004407CC" w:rsidP="004407CC">
            <w:pPr>
              <w:jc w:val="center"/>
              <w:rPr>
                <w:rFonts w:ascii="Times New Roman" w:eastAsia="Times New Roman" w:hAnsi="Times New Roman" w:cs="Times New Roman"/>
                <w:b/>
                <w:bCs/>
                <w:lang w:val="lt-LT"/>
              </w:rPr>
            </w:pPr>
            <w:r w:rsidRPr="004407CC">
              <w:rPr>
                <w:rFonts w:ascii="Times New Roman" w:eastAsia="Times New Roman" w:hAnsi="Times New Roman" w:cs="Times New Roman"/>
                <w:b/>
                <w:bCs/>
                <w:lang w:val="lt-LT"/>
              </w:rPr>
              <w:t>1</w:t>
            </w:r>
          </w:p>
        </w:tc>
        <w:tc>
          <w:tcPr>
            <w:tcW w:w="4954" w:type="dxa"/>
            <w:shd w:val="clear" w:color="auto" w:fill="D9D9D9" w:themeFill="background1" w:themeFillShade="D9"/>
            <w:vAlign w:val="center"/>
          </w:tcPr>
          <w:p w14:paraId="308908E7" w14:textId="396C5F38" w:rsidR="004407CC" w:rsidRPr="004407CC" w:rsidRDefault="004407CC" w:rsidP="004407CC">
            <w:pPr>
              <w:jc w:val="center"/>
              <w:rPr>
                <w:rFonts w:ascii="Times New Roman" w:hAnsi="Times New Roman" w:cs="Times New Roman"/>
                <w:b/>
                <w:bCs/>
                <w:lang w:val="lt-LT"/>
              </w:rPr>
            </w:pPr>
            <w:r w:rsidRPr="004407CC">
              <w:rPr>
                <w:rFonts w:ascii="Times New Roman" w:hAnsi="Times New Roman" w:cs="Times New Roman"/>
                <w:b/>
                <w:bCs/>
                <w:lang w:val="lt-LT"/>
              </w:rPr>
              <w:t>2</w:t>
            </w:r>
          </w:p>
        </w:tc>
        <w:tc>
          <w:tcPr>
            <w:tcW w:w="1984" w:type="dxa"/>
            <w:shd w:val="clear" w:color="auto" w:fill="D9D9D9" w:themeFill="background1" w:themeFillShade="D9"/>
            <w:vAlign w:val="center"/>
          </w:tcPr>
          <w:p w14:paraId="142762AF" w14:textId="0D8DB69F" w:rsidR="004407CC" w:rsidRPr="004407CC" w:rsidRDefault="004407CC" w:rsidP="004407CC">
            <w:pPr>
              <w:pStyle w:val="Sraopastraipa"/>
              <w:ind w:left="0"/>
              <w:jc w:val="center"/>
              <w:rPr>
                <w:rFonts w:ascii="Times New Roman" w:hAnsi="Times New Roman" w:cs="Times New Roman"/>
                <w:b/>
                <w:bCs/>
                <w:lang w:val="lt-LT"/>
              </w:rPr>
            </w:pPr>
            <w:r w:rsidRPr="004407CC">
              <w:rPr>
                <w:rFonts w:ascii="Times New Roman" w:hAnsi="Times New Roman" w:cs="Times New Roman"/>
                <w:b/>
                <w:bCs/>
                <w:lang w:val="lt-LT"/>
              </w:rPr>
              <w:t>3</w:t>
            </w:r>
          </w:p>
        </w:tc>
        <w:tc>
          <w:tcPr>
            <w:tcW w:w="1985" w:type="dxa"/>
            <w:shd w:val="clear" w:color="auto" w:fill="D9D9D9" w:themeFill="background1" w:themeFillShade="D9"/>
            <w:vAlign w:val="center"/>
          </w:tcPr>
          <w:p w14:paraId="4601821B" w14:textId="10A3ABFC" w:rsidR="004407CC" w:rsidRPr="004407CC" w:rsidRDefault="004407CC" w:rsidP="004407CC">
            <w:pPr>
              <w:jc w:val="center"/>
              <w:rPr>
                <w:rFonts w:ascii="Times New Roman" w:eastAsia="Times New Roman" w:hAnsi="Times New Roman" w:cs="Times New Roman"/>
                <w:b/>
                <w:bCs/>
                <w:lang w:val="lt-LT"/>
              </w:rPr>
            </w:pPr>
            <w:r w:rsidRPr="004407CC">
              <w:rPr>
                <w:rFonts w:ascii="Times New Roman" w:eastAsia="Times New Roman" w:hAnsi="Times New Roman" w:cs="Times New Roman"/>
                <w:b/>
                <w:bCs/>
                <w:lang w:val="lt-LT"/>
              </w:rPr>
              <w:t>4</w:t>
            </w:r>
          </w:p>
        </w:tc>
        <w:tc>
          <w:tcPr>
            <w:tcW w:w="2268" w:type="dxa"/>
            <w:shd w:val="clear" w:color="auto" w:fill="D9D9D9" w:themeFill="background1" w:themeFillShade="D9"/>
            <w:vAlign w:val="center"/>
          </w:tcPr>
          <w:p w14:paraId="42E917EE" w14:textId="72099B31" w:rsidR="004407CC" w:rsidRPr="004407CC" w:rsidRDefault="004407CC" w:rsidP="004407CC">
            <w:pPr>
              <w:jc w:val="center"/>
              <w:rPr>
                <w:rFonts w:ascii="Times New Roman" w:eastAsia="Times New Roman" w:hAnsi="Times New Roman" w:cs="Times New Roman"/>
                <w:b/>
                <w:bCs/>
                <w:lang w:val="lt-LT"/>
              </w:rPr>
            </w:pPr>
            <w:r w:rsidRPr="004407CC">
              <w:rPr>
                <w:rFonts w:ascii="Times New Roman" w:eastAsia="Times New Roman" w:hAnsi="Times New Roman" w:cs="Times New Roman"/>
                <w:b/>
                <w:bCs/>
                <w:lang w:val="lt-LT"/>
              </w:rPr>
              <w:t>5</w:t>
            </w:r>
          </w:p>
        </w:tc>
        <w:tc>
          <w:tcPr>
            <w:tcW w:w="2208" w:type="dxa"/>
            <w:shd w:val="clear" w:color="auto" w:fill="D9D9D9" w:themeFill="background1" w:themeFillShade="D9"/>
            <w:vAlign w:val="center"/>
          </w:tcPr>
          <w:p w14:paraId="0347E24D" w14:textId="75938CED" w:rsidR="004407CC" w:rsidRPr="004407CC" w:rsidRDefault="004407CC" w:rsidP="004407CC">
            <w:pPr>
              <w:jc w:val="center"/>
              <w:rPr>
                <w:rFonts w:ascii="Times New Roman" w:eastAsia="Times New Roman" w:hAnsi="Times New Roman" w:cs="Times New Roman"/>
                <w:b/>
                <w:bCs/>
                <w:lang w:val="lt-LT"/>
              </w:rPr>
            </w:pPr>
            <w:r w:rsidRPr="004407CC">
              <w:rPr>
                <w:rFonts w:ascii="Times New Roman" w:eastAsia="Times New Roman" w:hAnsi="Times New Roman" w:cs="Times New Roman"/>
                <w:b/>
                <w:bCs/>
                <w:lang w:val="lt-LT"/>
              </w:rPr>
              <w:t>6</w:t>
            </w:r>
          </w:p>
        </w:tc>
      </w:tr>
      <w:tr w:rsidR="0034384D" w:rsidRPr="00422C7D" w14:paraId="685D448F" w14:textId="77777777" w:rsidTr="5AF810F6">
        <w:trPr>
          <w:gridAfter w:val="2"/>
          <w:wAfter w:w="31" w:type="dxa"/>
        </w:trPr>
        <w:tc>
          <w:tcPr>
            <w:tcW w:w="570" w:type="dxa"/>
          </w:tcPr>
          <w:p w14:paraId="01218FD8" w14:textId="16A3CF4F" w:rsidR="0034384D" w:rsidRPr="00422C7D" w:rsidRDefault="0034384D" w:rsidP="4330DC3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w:t>
            </w:r>
          </w:p>
        </w:tc>
        <w:tc>
          <w:tcPr>
            <w:tcW w:w="4954" w:type="dxa"/>
          </w:tcPr>
          <w:p w14:paraId="7E8D8210" w14:textId="30D47396" w:rsidR="0034384D" w:rsidRPr="00422C7D" w:rsidRDefault="0034384D" w:rsidP="4330DC3D">
            <w:pPr>
              <w:rPr>
                <w:rFonts w:ascii="Times New Roman" w:hAnsi="Times New Roman" w:cs="Times New Roman"/>
                <w:lang w:val="lt-LT"/>
              </w:rPr>
            </w:pPr>
            <w:r w:rsidRPr="00422C7D">
              <w:rPr>
                <w:rFonts w:ascii="Times New Roman" w:hAnsi="Times New Roman" w:cs="Times New Roman"/>
                <w:lang w:val="lt-LT"/>
              </w:rPr>
              <w:t>Patalpų aprūpinimas šiuolaikiniais baldais ir įranga</w:t>
            </w:r>
          </w:p>
        </w:tc>
        <w:tc>
          <w:tcPr>
            <w:tcW w:w="1984" w:type="dxa"/>
            <w:vAlign w:val="center"/>
          </w:tcPr>
          <w:p w14:paraId="77A4B089" w14:textId="23048B3D" w:rsidR="0034384D" w:rsidRPr="00422C7D" w:rsidRDefault="0034384D" w:rsidP="4330DC3D">
            <w:pPr>
              <w:pStyle w:val="Sraopastraipa"/>
              <w:ind w:left="0"/>
              <w:rPr>
                <w:rFonts w:ascii="Times New Roman" w:hAnsi="Times New Roman" w:cs="Times New Roman"/>
                <w:lang w:val="lt-LT"/>
              </w:rPr>
            </w:pPr>
            <w:r w:rsidRPr="00422C7D">
              <w:rPr>
                <w:rFonts w:ascii="Times New Roman" w:hAnsi="Times New Roman" w:cs="Times New Roman"/>
                <w:lang w:val="lt-LT"/>
              </w:rPr>
              <w:t>V. Zubrickienė,</w:t>
            </w:r>
          </w:p>
          <w:p w14:paraId="69280E65" w14:textId="2F6E2D81" w:rsidR="0034384D" w:rsidRPr="00422C7D" w:rsidRDefault="0034384D" w:rsidP="0036004E">
            <w:pPr>
              <w:pStyle w:val="Sraopastraipa"/>
              <w:ind w:left="0"/>
              <w:rPr>
                <w:rFonts w:ascii="Times New Roman" w:hAnsi="Times New Roman" w:cs="Times New Roman"/>
                <w:lang w:val="lt-LT"/>
              </w:rPr>
            </w:pPr>
            <w:r w:rsidRPr="00422C7D">
              <w:rPr>
                <w:rFonts w:ascii="Times New Roman" w:hAnsi="Times New Roman" w:cs="Times New Roman"/>
                <w:lang w:val="lt-LT"/>
              </w:rPr>
              <w:t xml:space="preserve">A. </w:t>
            </w:r>
            <w:proofErr w:type="spellStart"/>
            <w:r w:rsidRPr="00422C7D">
              <w:rPr>
                <w:rFonts w:ascii="Times New Roman" w:hAnsi="Times New Roman" w:cs="Times New Roman"/>
                <w:lang w:val="lt-LT"/>
              </w:rPr>
              <w:t>Vežbavičienė</w:t>
            </w:r>
            <w:proofErr w:type="spellEnd"/>
          </w:p>
        </w:tc>
        <w:tc>
          <w:tcPr>
            <w:tcW w:w="1985" w:type="dxa"/>
            <w:vAlign w:val="center"/>
          </w:tcPr>
          <w:p w14:paraId="393060AA" w14:textId="683EC5DB" w:rsidR="0034384D" w:rsidRPr="00422C7D" w:rsidRDefault="00273DAB" w:rsidP="4330DC3D">
            <w:pPr>
              <w:jc w:val="center"/>
              <w:rPr>
                <w:rFonts w:ascii="Times New Roman" w:eastAsia="Times New Roman" w:hAnsi="Times New Roman" w:cs="Times New Roman"/>
                <w:lang w:val="lt-LT"/>
              </w:rPr>
            </w:pPr>
            <w:r>
              <w:rPr>
                <w:rFonts w:ascii="Times New Roman" w:eastAsia="Times New Roman" w:hAnsi="Times New Roman" w:cs="Times New Roman"/>
                <w:lang w:val="lt-LT"/>
              </w:rPr>
              <w:t>4</w:t>
            </w:r>
            <w:r w:rsidR="00320491">
              <w:rPr>
                <w:rFonts w:ascii="Times New Roman" w:eastAsia="Times New Roman" w:hAnsi="Times New Roman" w:cs="Times New Roman"/>
                <w:lang w:val="lt-LT"/>
              </w:rPr>
              <w:t> </w:t>
            </w:r>
            <w:r>
              <w:rPr>
                <w:rFonts w:ascii="Times New Roman" w:eastAsia="Times New Roman" w:hAnsi="Times New Roman" w:cs="Times New Roman"/>
                <w:lang w:val="lt-LT"/>
              </w:rPr>
              <w:t>500</w:t>
            </w:r>
            <w:r w:rsidR="00320491">
              <w:rPr>
                <w:rFonts w:ascii="Times New Roman" w:eastAsia="Times New Roman" w:hAnsi="Times New Roman" w:cs="Times New Roman"/>
                <w:lang w:val="lt-LT"/>
              </w:rPr>
              <w:t xml:space="preserve"> MK</w:t>
            </w:r>
          </w:p>
        </w:tc>
        <w:tc>
          <w:tcPr>
            <w:tcW w:w="2268" w:type="dxa"/>
            <w:vAlign w:val="center"/>
          </w:tcPr>
          <w:p w14:paraId="0F435C5F" w14:textId="2FEDDE5C" w:rsidR="0034384D" w:rsidRPr="00422C7D" w:rsidRDefault="00273DAB" w:rsidP="4330DC3D">
            <w:pPr>
              <w:jc w:val="center"/>
              <w:rPr>
                <w:rFonts w:ascii="Times New Roman" w:eastAsia="Times New Roman" w:hAnsi="Times New Roman" w:cs="Times New Roman"/>
                <w:lang w:val="lt-LT"/>
              </w:rPr>
            </w:pPr>
            <w:r>
              <w:rPr>
                <w:rFonts w:ascii="Times New Roman" w:eastAsia="Times New Roman" w:hAnsi="Times New Roman" w:cs="Times New Roman"/>
                <w:lang w:val="lt-LT"/>
              </w:rPr>
              <w:t>5</w:t>
            </w:r>
            <w:r w:rsidR="00320491">
              <w:rPr>
                <w:rFonts w:ascii="Times New Roman" w:eastAsia="Times New Roman" w:hAnsi="Times New Roman" w:cs="Times New Roman"/>
                <w:lang w:val="lt-LT"/>
              </w:rPr>
              <w:t> </w:t>
            </w:r>
            <w:r>
              <w:rPr>
                <w:rFonts w:ascii="Times New Roman" w:eastAsia="Times New Roman" w:hAnsi="Times New Roman" w:cs="Times New Roman"/>
                <w:lang w:val="lt-LT"/>
              </w:rPr>
              <w:t>000</w:t>
            </w:r>
            <w:r w:rsidR="00320491">
              <w:rPr>
                <w:rFonts w:ascii="Times New Roman" w:eastAsia="Times New Roman" w:hAnsi="Times New Roman" w:cs="Times New Roman"/>
                <w:lang w:val="lt-LT"/>
              </w:rPr>
              <w:t xml:space="preserve"> MK</w:t>
            </w:r>
            <w:r>
              <w:rPr>
                <w:rFonts w:ascii="Times New Roman" w:eastAsia="Times New Roman" w:hAnsi="Times New Roman" w:cs="Times New Roman"/>
                <w:lang w:val="lt-LT"/>
              </w:rPr>
              <w:t xml:space="preserve">    </w:t>
            </w:r>
          </w:p>
        </w:tc>
        <w:tc>
          <w:tcPr>
            <w:tcW w:w="2208" w:type="dxa"/>
            <w:vAlign w:val="center"/>
          </w:tcPr>
          <w:p w14:paraId="24903761" w14:textId="5E9A2B84" w:rsidR="0034384D" w:rsidRPr="00422C7D" w:rsidRDefault="00273DAB" w:rsidP="4330DC3D">
            <w:pPr>
              <w:jc w:val="center"/>
              <w:rPr>
                <w:rFonts w:ascii="Times New Roman" w:eastAsia="Times New Roman" w:hAnsi="Times New Roman" w:cs="Times New Roman"/>
                <w:lang w:val="lt-LT"/>
              </w:rPr>
            </w:pPr>
            <w:r>
              <w:rPr>
                <w:rFonts w:ascii="Times New Roman" w:eastAsia="Times New Roman" w:hAnsi="Times New Roman" w:cs="Times New Roman"/>
                <w:lang w:val="lt-LT"/>
              </w:rPr>
              <w:t>5</w:t>
            </w:r>
            <w:r w:rsidR="00320491">
              <w:rPr>
                <w:rFonts w:ascii="Times New Roman" w:eastAsia="Times New Roman" w:hAnsi="Times New Roman" w:cs="Times New Roman"/>
                <w:lang w:val="lt-LT"/>
              </w:rPr>
              <w:t> </w:t>
            </w:r>
            <w:r>
              <w:rPr>
                <w:rFonts w:ascii="Times New Roman" w:eastAsia="Times New Roman" w:hAnsi="Times New Roman" w:cs="Times New Roman"/>
                <w:lang w:val="lt-LT"/>
              </w:rPr>
              <w:t>000</w:t>
            </w:r>
            <w:r w:rsidR="00320491">
              <w:rPr>
                <w:rFonts w:ascii="Times New Roman" w:eastAsia="Times New Roman" w:hAnsi="Times New Roman" w:cs="Times New Roman"/>
                <w:lang w:val="lt-LT"/>
              </w:rPr>
              <w:t xml:space="preserve"> MK</w:t>
            </w:r>
          </w:p>
        </w:tc>
      </w:tr>
      <w:tr w:rsidR="0034384D" w:rsidRPr="00496D68" w14:paraId="5F559E6C" w14:textId="77777777" w:rsidTr="5AF810F6">
        <w:trPr>
          <w:gridAfter w:val="2"/>
          <w:wAfter w:w="31" w:type="dxa"/>
        </w:trPr>
        <w:tc>
          <w:tcPr>
            <w:tcW w:w="570" w:type="dxa"/>
          </w:tcPr>
          <w:p w14:paraId="2067440B" w14:textId="4B61A475" w:rsidR="0034384D" w:rsidRPr="00422C7D" w:rsidRDefault="0034384D" w:rsidP="4330DC3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2.</w:t>
            </w:r>
          </w:p>
        </w:tc>
        <w:tc>
          <w:tcPr>
            <w:tcW w:w="4954" w:type="dxa"/>
          </w:tcPr>
          <w:p w14:paraId="3AA0DB74" w14:textId="7709E672" w:rsidR="0034384D" w:rsidRPr="00422C7D" w:rsidRDefault="0034384D" w:rsidP="4330DC3D">
            <w:pPr>
              <w:rPr>
                <w:rFonts w:ascii="Times New Roman" w:hAnsi="Times New Roman" w:cs="Times New Roman"/>
                <w:lang w:val="lt-LT"/>
              </w:rPr>
            </w:pPr>
            <w:r w:rsidRPr="00422C7D">
              <w:rPr>
                <w:rFonts w:ascii="Times New Roman" w:hAnsi="Times New Roman" w:cs="Times New Roman"/>
                <w:lang w:val="lt-LT"/>
              </w:rPr>
              <w:t>Ugdymo priemonių įsigijimas</w:t>
            </w:r>
          </w:p>
          <w:p w14:paraId="2615B7BF" w14:textId="17107802" w:rsidR="0034384D" w:rsidRPr="00422C7D" w:rsidRDefault="0034384D" w:rsidP="4330DC3D">
            <w:pPr>
              <w:rPr>
                <w:rFonts w:ascii="Times New Roman" w:eastAsia="Times New Roman" w:hAnsi="Times New Roman" w:cs="Times New Roman"/>
                <w:lang w:val="lt-LT"/>
              </w:rPr>
            </w:pPr>
          </w:p>
        </w:tc>
        <w:tc>
          <w:tcPr>
            <w:tcW w:w="1984" w:type="dxa"/>
            <w:vAlign w:val="center"/>
          </w:tcPr>
          <w:p w14:paraId="37F75AB1" w14:textId="005E610E" w:rsidR="0034384D" w:rsidRDefault="0034384D" w:rsidP="4330DC3D">
            <w:pPr>
              <w:pStyle w:val="Sraopastraipa"/>
              <w:ind w:left="0"/>
              <w:rPr>
                <w:rFonts w:ascii="Times New Roman" w:hAnsi="Times New Roman" w:cs="Times New Roman"/>
                <w:lang w:val="lt-LT"/>
              </w:rPr>
            </w:pPr>
            <w:r w:rsidRPr="00422C7D">
              <w:rPr>
                <w:rFonts w:ascii="Times New Roman" w:hAnsi="Times New Roman" w:cs="Times New Roman"/>
                <w:lang w:val="lt-LT"/>
              </w:rPr>
              <w:t>V. Zubrickienė,</w:t>
            </w:r>
          </w:p>
          <w:p w14:paraId="2E4F86F1" w14:textId="7BCCDC81" w:rsidR="00496D68" w:rsidRPr="00422C7D" w:rsidRDefault="00496D68" w:rsidP="4330DC3D">
            <w:pPr>
              <w:pStyle w:val="Sraopastraipa"/>
              <w:ind w:left="0"/>
              <w:rPr>
                <w:rFonts w:ascii="Times New Roman" w:hAnsi="Times New Roman" w:cs="Times New Roman"/>
                <w:lang w:val="lt-LT"/>
              </w:rPr>
            </w:pPr>
            <w:r>
              <w:rPr>
                <w:rFonts w:ascii="Times New Roman" w:hAnsi="Times New Roman" w:cs="Times New Roman"/>
                <w:lang w:val="lt-LT"/>
              </w:rPr>
              <w:t>J. Stankaitienė,</w:t>
            </w:r>
          </w:p>
          <w:p w14:paraId="0E6CE3FC" w14:textId="605BA17B" w:rsidR="0034384D" w:rsidRPr="00422C7D" w:rsidRDefault="0034384D" w:rsidP="0036004E">
            <w:pPr>
              <w:pStyle w:val="Sraopastraipa"/>
              <w:ind w:left="0"/>
              <w:rPr>
                <w:rFonts w:ascii="Times New Roman" w:hAnsi="Times New Roman" w:cs="Times New Roman"/>
                <w:lang w:val="lt-LT"/>
              </w:rPr>
            </w:pPr>
            <w:r w:rsidRPr="00422C7D">
              <w:rPr>
                <w:rFonts w:ascii="Times New Roman" w:hAnsi="Times New Roman" w:cs="Times New Roman"/>
                <w:lang w:val="lt-LT"/>
              </w:rPr>
              <w:t xml:space="preserve">A. </w:t>
            </w:r>
            <w:proofErr w:type="spellStart"/>
            <w:r w:rsidRPr="00422C7D">
              <w:rPr>
                <w:rFonts w:ascii="Times New Roman" w:hAnsi="Times New Roman" w:cs="Times New Roman"/>
                <w:lang w:val="lt-LT"/>
              </w:rPr>
              <w:t>Vežbavičienė</w:t>
            </w:r>
            <w:proofErr w:type="spellEnd"/>
          </w:p>
        </w:tc>
        <w:tc>
          <w:tcPr>
            <w:tcW w:w="1985" w:type="dxa"/>
            <w:vAlign w:val="center"/>
          </w:tcPr>
          <w:p w14:paraId="54576DA9" w14:textId="412F40B4" w:rsidR="0034384D" w:rsidRPr="00422C7D" w:rsidRDefault="00467BBF" w:rsidP="4330DC3D">
            <w:pPr>
              <w:jc w:val="center"/>
              <w:rPr>
                <w:rFonts w:ascii="Times New Roman" w:eastAsia="Times New Roman" w:hAnsi="Times New Roman" w:cs="Times New Roman"/>
                <w:lang w:val="lt-LT"/>
              </w:rPr>
            </w:pPr>
            <w:r>
              <w:rPr>
                <w:rFonts w:ascii="Times New Roman" w:eastAsia="Times New Roman" w:hAnsi="Times New Roman" w:cs="Times New Roman"/>
                <w:lang w:val="lt-LT"/>
              </w:rPr>
              <w:t>14</w:t>
            </w:r>
            <w:r w:rsidR="00320491">
              <w:rPr>
                <w:rFonts w:ascii="Times New Roman" w:eastAsia="Times New Roman" w:hAnsi="Times New Roman" w:cs="Times New Roman"/>
                <w:lang w:val="lt-LT"/>
              </w:rPr>
              <w:t> </w:t>
            </w:r>
            <w:r>
              <w:rPr>
                <w:rFonts w:ascii="Times New Roman" w:eastAsia="Times New Roman" w:hAnsi="Times New Roman" w:cs="Times New Roman"/>
                <w:lang w:val="lt-LT"/>
              </w:rPr>
              <w:t>000</w:t>
            </w:r>
            <w:r w:rsidR="00320491">
              <w:rPr>
                <w:rFonts w:ascii="Times New Roman" w:eastAsia="Times New Roman" w:hAnsi="Times New Roman" w:cs="Times New Roman"/>
                <w:lang w:val="lt-LT"/>
              </w:rPr>
              <w:t xml:space="preserve"> MK</w:t>
            </w:r>
          </w:p>
        </w:tc>
        <w:tc>
          <w:tcPr>
            <w:tcW w:w="2268" w:type="dxa"/>
            <w:vAlign w:val="center"/>
          </w:tcPr>
          <w:p w14:paraId="3C530323" w14:textId="2CFBA040" w:rsidR="0034384D" w:rsidRPr="00422C7D" w:rsidRDefault="004541EE" w:rsidP="4330DC3D">
            <w:pPr>
              <w:jc w:val="center"/>
              <w:rPr>
                <w:rFonts w:ascii="Times New Roman" w:eastAsia="Times New Roman" w:hAnsi="Times New Roman" w:cs="Times New Roman"/>
                <w:lang w:val="lt-LT"/>
              </w:rPr>
            </w:pPr>
            <w:r>
              <w:rPr>
                <w:rFonts w:ascii="Times New Roman" w:eastAsia="Times New Roman" w:hAnsi="Times New Roman" w:cs="Times New Roman"/>
                <w:lang w:val="lt-LT"/>
              </w:rPr>
              <w:t>15</w:t>
            </w:r>
            <w:r w:rsidR="00320491">
              <w:rPr>
                <w:rFonts w:ascii="Times New Roman" w:eastAsia="Times New Roman" w:hAnsi="Times New Roman" w:cs="Times New Roman"/>
                <w:lang w:val="lt-LT"/>
              </w:rPr>
              <w:t> </w:t>
            </w:r>
            <w:r>
              <w:rPr>
                <w:rFonts w:ascii="Times New Roman" w:eastAsia="Times New Roman" w:hAnsi="Times New Roman" w:cs="Times New Roman"/>
                <w:lang w:val="lt-LT"/>
              </w:rPr>
              <w:t>000</w:t>
            </w:r>
            <w:r w:rsidR="00320491">
              <w:rPr>
                <w:rFonts w:ascii="Times New Roman" w:eastAsia="Times New Roman" w:hAnsi="Times New Roman" w:cs="Times New Roman"/>
                <w:lang w:val="lt-LT"/>
              </w:rPr>
              <w:t xml:space="preserve"> MK</w:t>
            </w:r>
          </w:p>
        </w:tc>
        <w:tc>
          <w:tcPr>
            <w:tcW w:w="2208" w:type="dxa"/>
            <w:vAlign w:val="center"/>
          </w:tcPr>
          <w:p w14:paraId="7E001763" w14:textId="47359864" w:rsidR="0034384D" w:rsidRPr="00422C7D" w:rsidRDefault="004541EE" w:rsidP="4330DC3D">
            <w:pPr>
              <w:jc w:val="center"/>
              <w:rPr>
                <w:rFonts w:ascii="Times New Roman" w:eastAsia="Times New Roman" w:hAnsi="Times New Roman" w:cs="Times New Roman"/>
                <w:lang w:val="lt-LT"/>
              </w:rPr>
            </w:pPr>
            <w:r>
              <w:rPr>
                <w:rFonts w:ascii="Times New Roman" w:eastAsia="Times New Roman" w:hAnsi="Times New Roman" w:cs="Times New Roman"/>
                <w:lang w:val="lt-LT"/>
              </w:rPr>
              <w:t>15</w:t>
            </w:r>
            <w:r w:rsidR="00320491">
              <w:rPr>
                <w:rFonts w:ascii="Times New Roman" w:eastAsia="Times New Roman" w:hAnsi="Times New Roman" w:cs="Times New Roman"/>
                <w:lang w:val="lt-LT"/>
              </w:rPr>
              <w:t> </w:t>
            </w:r>
            <w:r>
              <w:rPr>
                <w:rFonts w:ascii="Times New Roman" w:eastAsia="Times New Roman" w:hAnsi="Times New Roman" w:cs="Times New Roman"/>
                <w:lang w:val="lt-LT"/>
              </w:rPr>
              <w:t>000</w:t>
            </w:r>
            <w:r w:rsidR="00320491">
              <w:rPr>
                <w:rFonts w:ascii="Times New Roman" w:eastAsia="Times New Roman" w:hAnsi="Times New Roman" w:cs="Times New Roman"/>
                <w:lang w:val="lt-LT"/>
              </w:rPr>
              <w:t xml:space="preserve"> MK</w:t>
            </w:r>
          </w:p>
        </w:tc>
      </w:tr>
      <w:tr w:rsidR="00B961CF" w:rsidRPr="00422C7D" w14:paraId="389A3096" w14:textId="77777777" w:rsidTr="5AF810F6">
        <w:trPr>
          <w:gridAfter w:val="2"/>
          <w:wAfter w:w="31" w:type="dxa"/>
        </w:trPr>
        <w:tc>
          <w:tcPr>
            <w:tcW w:w="570" w:type="dxa"/>
          </w:tcPr>
          <w:p w14:paraId="17C4FC60" w14:textId="4AF54D6A" w:rsidR="00B961CF" w:rsidRPr="00422C7D" w:rsidRDefault="00B961CF" w:rsidP="4330DC3D">
            <w:pPr>
              <w:jc w:val="center"/>
              <w:rPr>
                <w:rFonts w:ascii="Times New Roman" w:eastAsia="Times New Roman" w:hAnsi="Times New Roman" w:cs="Times New Roman"/>
                <w:lang w:val="lt-LT"/>
              </w:rPr>
            </w:pPr>
            <w:r>
              <w:rPr>
                <w:rFonts w:ascii="Times New Roman" w:eastAsia="Times New Roman" w:hAnsi="Times New Roman" w:cs="Times New Roman"/>
                <w:lang w:val="lt-LT"/>
              </w:rPr>
              <w:t>3.</w:t>
            </w:r>
          </w:p>
        </w:tc>
        <w:tc>
          <w:tcPr>
            <w:tcW w:w="4954" w:type="dxa"/>
          </w:tcPr>
          <w:p w14:paraId="7B12BEF8" w14:textId="623DBB9A" w:rsidR="00B961CF" w:rsidRPr="00422C7D" w:rsidRDefault="005D2198" w:rsidP="4330DC3D">
            <w:pPr>
              <w:rPr>
                <w:rFonts w:ascii="Times New Roman" w:hAnsi="Times New Roman" w:cs="Times New Roman"/>
                <w:lang w:val="lt-LT"/>
              </w:rPr>
            </w:pPr>
            <w:r>
              <w:rPr>
                <w:rFonts w:ascii="Times New Roman" w:hAnsi="Times New Roman" w:cs="Times New Roman"/>
                <w:lang w:val="lt-LT"/>
              </w:rPr>
              <w:t>Regioninių projektų įgyvendinimas</w:t>
            </w:r>
          </w:p>
        </w:tc>
        <w:tc>
          <w:tcPr>
            <w:tcW w:w="1984" w:type="dxa"/>
            <w:vAlign w:val="center"/>
          </w:tcPr>
          <w:p w14:paraId="0A9684C2" w14:textId="77777777" w:rsidR="005D2198" w:rsidRDefault="005D2198" w:rsidP="005D2198">
            <w:pPr>
              <w:pStyle w:val="Sraopastraipa"/>
              <w:ind w:left="0"/>
              <w:rPr>
                <w:rFonts w:ascii="Times New Roman" w:hAnsi="Times New Roman" w:cs="Times New Roman"/>
                <w:lang w:val="lt-LT"/>
              </w:rPr>
            </w:pPr>
            <w:r w:rsidRPr="00422C7D">
              <w:rPr>
                <w:rFonts w:ascii="Times New Roman" w:hAnsi="Times New Roman" w:cs="Times New Roman"/>
                <w:lang w:val="lt-LT"/>
              </w:rPr>
              <w:t>V. Zubrickienė,</w:t>
            </w:r>
          </w:p>
          <w:p w14:paraId="2186495E" w14:textId="2CFA1F00" w:rsidR="00496D68" w:rsidRPr="00422C7D" w:rsidRDefault="00496D68" w:rsidP="005D2198">
            <w:pPr>
              <w:pStyle w:val="Sraopastraipa"/>
              <w:ind w:left="0"/>
              <w:rPr>
                <w:rFonts w:ascii="Times New Roman" w:hAnsi="Times New Roman" w:cs="Times New Roman"/>
                <w:lang w:val="lt-LT"/>
              </w:rPr>
            </w:pPr>
            <w:r>
              <w:rPr>
                <w:rFonts w:ascii="Times New Roman" w:hAnsi="Times New Roman" w:cs="Times New Roman"/>
                <w:lang w:val="lt-LT"/>
              </w:rPr>
              <w:t>J. Stankaitienė,</w:t>
            </w:r>
          </w:p>
          <w:p w14:paraId="193536F8" w14:textId="4B6FBB87" w:rsidR="00B961CF" w:rsidRPr="00422C7D" w:rsidRDefault="005D2198" w:rsidP="005D2198">
            <w:pPr>
              <w:pStyle w:val="Sraopastraipa"/>
              <w:ind w:left="0"/>
              <w:rPr>
                <w:rFonts w:ascii="Times New Roman" w:hAnsi="Times New Roman" w:cs="Times New Roman"/>
                <w:lang w:val="lt-LT"/>
              </w:rPr>
            </w:pPr>
            <w:r w:rsidRPr="00422C7D">
              <w:rPr>
                <w:rFonts w:ascii="Times New Roman" w:hAnsi="Times New Roman" w:cs="Times New Roman"/>
                <w:lang w:val="lt-LT"/>
              </w:rPr>
              <w:t xml:space="preserve">A. </w:t>
            </w:r>
            <w:proofErr w:type="spellStart"/>
            <w:r w:rsidRPr="00422C7D">
              <w:rPr>
                <w:rFonts w:ascii="Times New Roman" w:hAnsi="Times New Roman" w:cs="Times New Roman"/>
                <w:lang w:val="lt-LT"/>
              </w:rPr>
              <w:t>Vežbavičienė</w:t>
            </w:r>
            <w:proofErr w:type="spellEnd"/>
          </w:p>
        </w:tc>
        <w:tc>
          <w:tcPr>
            <w:tcW w:w="1985" w:type="dxa"/>
            <w:vAlign w:val="center"/>
          </w:tcPr>
          <w:p w14:paraId="3C147005" w14:textId="77777777" w:rsidR="00163473" w:rsidRDefault="00163473" w:rsidP="4330DC3D">
            <w:pPr>
              <w:jc w:val="center"/>
              <w:rPr>
                <w:rFonts w:ascii="Times New Roman" w:eastAsia="Times New Roman" w:hAnsi="Times New Roman" w:cs="Times New Roman"/>
                <w:lang w:val="lt-LT"/>
              </w:rPr>
            </w:pPr>
            <w:r>
              <w:rPr>
                <w:rFonts w:ascii="Times New Roman" w:eastAsia="Times New Roman" w:hAnsi="Times New Roman" w:cs="Times New Roman"/>
                <w:lang w:val="lt-LT"/>
              </w:rPr>
              <w:t>8 625 SF,</w:t>
            </w:r>
          </w:p>
          <w:p w14:paraId="298A79C6" w14:textId="306CD1A2" w:rsidR="00B961CF" w:rsidRPr="00422C7D" w:rsidRDefault="00855A49" w:rsidP="4330DC3D">
            <w:pPr>
              <w:jc w:val="center"/>
              <w:rPr>
                <w:rFonts w:ascii="Times New Roman" w:eastAsia="Times New Roman" w:hAnsi="Times New Roman" w:cs="Times New Roman"/>
                <w:lang w:val="lt-LT"/>
              </w:rPr>
            </w:pPr>
            <w:r>
              <w:rPr>
                <w:rFonts w:ascii="Times New Roman" w:eastAsia="Times New Roman" w:hAnsi="Times New Roman" w:cs="Times New Roman"/>
                <w:lang w:val="lt-LT"/>
              </w:rPr>
              <w:t>52 625 ES</w:t>
            </w:r>
            <w:r w:rsidR="00212F0F">
              <w:rPr>
                <w:rFonts w:ascii="Times New Roman" w:eastAsia="Times New Roman" w:hAnsi="Times New Roman" w:cs="Times New Roman"/>
                <w:lang w:val="lt-LT"/>
              </w:rPr>
              <w:t xml:space="preserve"> </w:t>
            </w:r>
          </w:p>
        </w:tc>
        <w:tc>
          <w:tcPr>
            <w:tcW w:w="2268" w:type="dxa"/>
            <w:vAlign w:val="center"/>
          </w:tcPr>
          <w:p w14:paraId="406E64D1" w14:textId="49344F6E" w:rsidR="00B961CF" w:rsidRPr="00422C7D" w:rsidRDefault="00A85020" w:rsidP="4330DC3D">
            <w:pPr>
              <w:jc w:val="center"/>
              <w:rPr>
                <w:rFonts w:ascii="Times New Roman" w:eastAsia="Times New Roman" w:hAnsi="Times New Roman" w:cs="Times New Roman"/>
                <w:lang w:val="lt-LT"/>
              </w:rPr>
            </w:pPr>
            <w:r>
              <w:rPr>
                <w:rFonts w:ascii="Times New Roman" w:eastAsia="Times New Roman" w:hAnsi="Times New Roman" w:cs="Times New Roman"/>
                <w:lang w:val="lt-LT"/>
              </w:rPr>
              <w:t>-</w:t>
            </w:r>
          </w:p>
        </w:tc>
        <w:tc>
          <w:tcPr>
            <w:tcW w:w="2208" w:type="dxa"/>
            <w:vAlign w:val="center"/>
          </w:tcPr>
          <w:p w14:paraId="661E6F21" w14:textId="76D815E9" w:rsidR="00B961CF" w:rsidRPr="00422C7D" w:rsidRDefault="00A85020" w:rsidP="4330DC3D">
            <w:pPr>
              <w:jc w:val="center"/>
              <w:rPr>
                <w:rFonts w:ascii="Times New Roman" w:eastAsia="Times New Roman" w:hAnsi="Times New Roman" w:cs="Times New Roman"/>
                <w:lang w:val="lt-LT"/>
              </w:rPr>
            </w:pPr>
            <w:r>
              <w:rPr>
                <w:rFonts w:ascii="Times New Roman" w:eastAsia="Times New Roman" w:hAnsi="Times New Roman" w:cs="Times New Roman"/>
                <w:lang w:val="lt-LT"/>
              </w:rPr>
              <w:t>-</w:t>
            </w:r>
          </w:p>
        </w:tc>
      </w:tr>
      <w:tr w:rsidR="0034384D" w:rsidRPr="002F0509" w14:paraId="6550D1EE" w14:textId="77777777" w:rsidTr="5AF810F6">
        <w:trPr>
          <w:trHeight w:val="189"/>
        </w:trPr>
        <w:tc>
          <w:tcPr>
            <w:tcW w:w="14000" w:type="dxa"/>
            <w:gridSpan w:val="8"/>
            <w:vAlign w:val="center"/>
          </w:tcPr>
          <w:p w14:paraId="4A0031E1" w14:textId="399CFE75" w:rsidR="00422C7D" w:rsidRPr="00422C7D" w:rsidRDefault="0034384D" w:rsidP="004407CC">
            <w:pPr>
              <w:ind w:firstLine="171"/>
              <w:rPr>
                <w:rFonts w:ascii="Times New Roman" w:eastAsia="Times New Roman" w:hAnsi="Times New Roman" w:cs="Times New Roman"/>
                <w:lang w:val="lt-LT"/>
              </w:rPr>
            </w:pPr>
            <w:r w:rsidRPr="00422C7D">
              <w:rPr>
                <w:rFonts w:ascii="Times New Roman" w:eastAsia="Times New Roman" w:hAnsi="Times New Roman" w:cs="Times New Roman"/>
                <w:b/>
                <w:bCs/>
                <w:lang w:val="lt-LT"/>
              </w:rPr>
              <w:t>Rizikos veiksnių apibūdinimas ir vertinimas.</w:t>
            </w:r>
            <w:r w:rsidRPr="00422C7D">
              <w:rPr>
                <w:lang w:val="lt-LT"/>
              </w:rPr>
              <w:t xml:space="preserve"> </w:t>
            </w:r>
            <w:r w:rsidRPr="00422C7D">
              <w:rPr>
                <w:rFonts w:ascii="Times New Roman" w:eastAsia="Times New Roman" w:hAnsi="Times New Roman" w:cs="Times New Roman"/>
                <w:lang w:val="lt-LT"/>
              </w:rPr>
              <w:t>Lėšų trūkuma</w:t>
            </w:r>
            <w:r w:rsidRPr="00422C7D">
              <w:rPr>
                <w:lang w:val="lt-LT"/>
              </w:rPr>
              <w:t xml:space="preserve">s. </w:t>
            </w:r>
            <w:r w:rsidRPr="00422C7D">
              <w:rPr>
                <w:rFonts w:ascii="Times New Roman" w:eastAsia="Times New Roman" w:hAnsi="Times New Roman" w:cs="Times New Roman"/>
                <w:lang w:val="lt-LT"/>
              </w:rPr>
              <w:t>Neparengti atnaujinti vadovėliai</w:t>
            </w:r>
          </w:p>
        </w:tc>
      </w:tr>
      <w:tr w:rsidR="0034384D" w:rsidRPr="002F0509" w14:paraId="43B44CCB" w14:textId="77777777" w:rsidTr="5AF810F6">
        <w:tc>
          <w:tcPr>
            <w:tcW w:w="14000" w:type="dxa"/>
            <w:gridSpan w:val="8"/>
            <w:shd w:val="clear" w:color="auto" w:fill="D9D9D9" w:themeFill="background1" w:themeFillShade="D9"/>
          </w:tcPr>
          <w:p w14:paraId="7C931029" w14:textId="3563D7B4" w:rsidR="0034384D" w:rsidRPr="00BA0BDD" w:rsidRDefault="0034384D" w:rsidP="00BA0BDD">
            <w:pPr>
              <w:rPr>
                <w:rFonts w:ascii="Times New Roman" w:hAnsi="Times New Roman" w:cs="Times New Roman"/>
                <w:sz w:val="24"/>
                <w:szCs w:val="24"/>
                <w:lang w:val="lt-LT"/>
              </w:rPr>
            </w:pPr>
            <w:r w:rsidRPr="00422C7D">
              <w:rPr>
                <w:rFonts w:ascii="Times New Roman" w:hAnsi="Times New Roman" w:cs="Times New Roman"/>
                <w:b/>
                <w:lang w:val="lt-LT"/>
              </w:rPr>
              <w:t xml:space="preserve">1.2. Uždavinys. </w:t>
            </w:r>
            <w:r w:rsidR="00BA0BDD" w:rsidRPr="00BA0BDD">
              <w:rPr>
                <w:rFonts w:ascii="Times New Roman" w:hAnsi="Times New Roman" w:cs="Times New Roman"/>
                <w:b/>
                <w:bCs/>
                <w:sz w:val="24"/>
                <w:szCs w:val="24"/>
                <w:lang w:val="lt-LT"/>
              </w:rPr>
              <w:t>Tobulinti pedagogų profesines kompetencijas, dirbant su atnaujintu ugdymo turiniu</w:t>
            </w:r>
          </w:p>
        </w:tc>
      </w:tr>
      <w:tr w:rsidR="0034384D" w:rsidRPr="00853054" w14:paraId="7082648E" w14:textId="77777777" w:rsidTr="5AF810F6">
        <w:trPr>
          <w:trHeight w:val="333"/>
        </w:trPr>
        <w:tc>
          <w:tcPr>
            <w:tcW w:w="14000" w:type="dxa"/>
            <w:gridSpan w:val="8"/>
            <w:shd w:val="clear" w:color="auto" w:fill="D9D9D9" w:themeFill="background1" w:themeFillShade="D9"/>
          </w:tcPr>
          <w:p w14:paraId="6F9B6890" w14:textId="080E3D1C" w:rsidR="0034384D" w:rsidRPr="00422C7D" w:rsidRDefault="0034384D" w:rsidP="00E91D33">
            <w:pPr>
              <w:ind w:firstLine="29"/>
              <w:jc w:val="both"/>
              <w:rPr>
                <w:rFonts w:ascii="Times New Roman" w:hAnsi="Times New Roman" w:cs="Times New Roman"/>
                <w:b/>
                <w:bCs/>
                <w:lang w:val="lt-LT"/>
              </w:rPr>
            </w:pPr>
            <w:r w:rsidRPr="00422C7D">
              <w:rPr>
                <w:rFonts w:ascii="Times New Roman" w:hAnsi="Times New Roman" w:cs="Times New Roman"/>
                <w:b/>
                <w:bCs/>
                <w:lang w:val="lt-LT"/>
              </w:rPr>
              <w:t>1.2.1. Priemonė. Kvalifikacijos tobulinimo renginiai</w:t>
            </w:r>
          </w:p>
        </w:tc>
      </w:tr>
      <w:tr w:rsidR="0034384D" w:rsidRPr="002F0509" w14:paraId="3F541711" w14:textId="77777777" w:rsidTr="5AF810F6">
        <w:trPr>
          <w:gridAfter w:val="1"/>
          <w:wAfter w:w="13" w:type="dxa"/>
        </w:trPr>
        <w:tc>
          <w:tcPr>
            <w:tcW w:w="570" w:type="dxa"/>
            <w:vMerge w:val="restart"/>
            <w:shd w:val="clear" w:color="auto" w:fill="D9D9D9" w:themeFill="background1" w:themeFillShade="D9"/>
            <w:vAlign w:val="center"/>
          </w:tcPr>
          <w:p w14:paraId="0195BE4B" w14:textId="3EB9217C" w:rsidR="0034384D" w:rsidRPr="00422C7D" w:rsidRDefault="0034384D" w:rsidP="00422C7D">
            <w:pPr>
              <w:jc w:val="center"/>
              <w:rPr>
                <w:rFonts w:ascii="Times New Roman" w:eastAsia="Times New Roman" w:hAnsi="Times New Roman" w:cs="Times New Roman"/>
                <w:b/>
                <w:bCs/>
                <w:lang w:val="lt-LT"/>
              </w:rPr>
            </w:pPr>
            <w:r w:rsidRPr="004407CC">
              <w:rPr>
                <w:rFonts w:ascii="Times New Roman" w:eastAsia="Times New Roman" w:hAnsi="Times New Roman" w:cs="Times New Roman"/>
                <w:b/>
                <w:bCs/>
                <w:shd w:val="clear" w:color="auto" w:fill="D9D9D9" w:themeFill="background1" w:themeFillShade="D9"/>
                <w:lang w:val="lt-LT"/>
              </w:rPr>
              <w:t>Eil. Nr</w:t>
            </w:r>
            <w:r w:rsidRPr="00422C7D">
              <w:rPr>
                <w:rFonts w:ascii="Times New Roman" w:eastAsia="Times New Roman" w:hAnsi="Times New Roman" w:cs="Times New Roman"/>
                <w:b/>
                <w:bCs/>
                <w:lang w:val="lt-LT"/>
              </w:rPr>
              <w:t>.</w:t>
            </w:r>
          </w:p>
        </w:tc>
        <w:tc>
          <w:tcPr>
            <w:tcW w:w="4954" w:type="dxa"/>
            <w:vMerge w:val="restart"/>
            <w:shd w:val="clear" w:color="auto" w:fill="D9D9D9" w:themeFill="background1" w:themeFillShade="D9"/>
            <w:vAlign w:val="center"/>
          </w:tcPr>
          <w:p w14:paraId="226BA9F1" w14:textId="3AEB4CD5" w:rsidR="0034384D" w:rsidRPr="00422C7D" w:rsidRDefault="0034384D" w:rsidP="00422C7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Rodikliai</w:t>
            </w:r>
          </w:p>
        </w:tc>
        <w:tc>
          <w:tcPr>
            <w:tcW w:w="1984" w:type="dxa"/>
            <w:vMerge w:val="restart"/>
            <w:shd w:val="clear" w:color="auto" w:fill="D9D9D9" w:themeFill="background1" w:themeFillShade="D9"/>
            <w:vAlign w:val="center"/>
          </w:tcPr>
          <w:p w14:paraId="4D4DFDC9" w14:textId="58725840" w:rsidR="0034384D" w:rsidRPr="00422C7D" w:rsidRDefault="0034384D" w:rsidP="00422C7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Atsakingi</w:t>
            </w:r>
          </w:p>
        </w:tc>
        <w:tc>
          <w:tcPr>
            <w:tcW w:w="6479" w:type="dxa"/>
            <w:gridSpan w:val="4"/>
            <w:shd w:val="clear" w:color="auto" w:fill="D9D9D9" w:themeFill="background1" w:themeFillShade="D9"/>
          </w:tcPr>
          <w:p w14:paraId="4D87463D" w14:textId="03EE8914" w:rsidR="0034384D" w:rsidRPr="00422C7D" w:rsidRDefault="0034384D" w:rsidP="00422C7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Lėšos (Eur) ir kiti rodikliai</w:t>
            </w:r>
          </w:p>
        </w:tc>
      </w:tr>
      <w:tr w:rsidR="0034384D" w:rsidRPr="00422C7D" w14:paraId="291B8FB7" w14:textId="77777777" w:rsidTr="5AF810F6">
        <w:trPr>
          <w:gridAfter w:val="2"/>
          <w:wAfter w:w="31" w:type="dxa"/>
          <w:trHeight w:val="301"/>
        </w:trPr>
        <w:tc>
          <w:tcPr>
            <w:tcW w:w="570" w:type="dxa"/>
            <w:vMerge/>
            <w:vAlign w:val="center"/>
          </w:tcPr>
          <w:p w14:paraId="058E32F9" w14:textId="77777777" w:rsidR="0034384D" w:rsidRPr="00422C7D" w:rsidRDefault="0034384D" w:rsidP="00422C7D">
            <w:pPr>
              <w:rPr>
                <w:lang w:val="lt-LT"/>
              </w:rPr>
            </w:pPr>
          </w:p>
        </w:tc>
        <w:tc>
          <w:tcPr>
            <w:tcW w:w="4954" w:type="dxa"/>
            <w:vMerge/>
            <w:vAlign w:val="center"/>
          </w:tcPr>
          <w:p w14:paraId="1DBBDA68" w14:textId="77777777" w:rsidR="0034384D" w:rsidRPr="00422C7D" w:rsidRDefault="0034384D" w:rsidP="00422C7D">
            <w:pPr>
              <w:rPr>
                <w:lang w:val="lt-LT"/>
              </w:rPr>
            </w:pPr>
          </w:p>
        </w:tc>
        <w:tc>
          <w:tcPr>
            <w:tcW w:w="1984" w:type="dxa"/>
            <w:vMerge/>
            <w:vAlign w:val="center"/>
          </w:tcPr>
          <w:p w14:paraId="678FF805" w14:textId="77777777" w:rsidR="0034384D" w:rsidRPr="00422C7D" w:rsidRDefault="0034384D" w:rsidP="00422C7D">
            <w:pPr>
              <w:rPr>
                <w:lang w:val="lt-LT"/>
              </w:rPr>
            </w:pPr>
          </w:p>
        </w:tc>
        <w:tc>
          <w:tcPr>
            <w:tcW w:w="1985" w:type="dxa"/>
            <w:shd w:val="clear" w:color="auto" w:fill="D9D9D9" w:themeFill="background1" w:themeFillShade="D9"/>
          </w:tcPr>
          <w:p w14:paraId="3F68F4AC" w14:textId="09544CE7" w:rsidR="0034384D" w:rsidRPr="00422C7D" w:rsidRDefault="0034384D" w:rsidP="00422C7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w:t>
            </w:r>
            <w:r w:rsidR="001A64C0">
              <w:rPr>
                <w:rFonts w:ascii="Times New Roman" w:eastAsia="Times New Roman" w:hAnsi="Times New Roman" w:cs="Times New Roman"/>
                <w:b/>
                <w:bCs/>
                <w:lang w:val="lt-LT"/>
              </w:rPr>
              <w:t>4</w:t>
            </w:r>
            <w:r w:rsidRPr="00422C7D">
              <w:rPr>
                <w:rFonts w:ascii="Times New Roman" w:eastAsia="Times New Roman" w:hAnsi="Times New Roman" w:cs="Times New Roman"/>
                <w:b/>
                <w:bCs/>
                <w:lang w:val="lt-LT"/>
              </w:rPr>
              <w:t xml:space="preserve"> m.</w:t>
            </w:r>
          </w:p>
        </w:tc>
        <w:tc>
          <w:tcPr>
            <w:tcW w:w="2268" w:type="dxa"/>
            <w:shd w:val="clear" w:color="auto" w:fill="D9D9D9" w:themeFill="background1" w:themeFillShade="D9"/>
          </w:tcPr>
          <w:p w14:paraId="0728FF2C" w14:textId="44563099" w:rsidR="0034384D" w:rsidRPr="00422C7D" w:rsidRDefault="0034384D" w:rsidP="00422C7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w:t>
            </w:r>
            <w:r w:rsidR="001A64C0">
              <w:rPr>
                <w:rFonts w:ascii="Times New Roman" w:eastAsia="Times New Roman" w:hAnsi="Times New Roman" w:cs="Times New Roman"/>
                <w:b/>
                <w:bCs/>
                <w:lang w:val="lt-LT"/>
              </w:rPr>
              <w:t>5</w:t>
            </w:r>
            <w:r w:rsidRPr="00422C7D">
              <w:rPr>
                <w:rFonts w:ascii="Times New Roman" w:eastAsia="Times New Roman" w:hAnsi="Times New Roman" w:cs="Times New Roman"/>
                <w:b/>
                <w:bCs/>
                <w:lang w:val="lt-LT"/>
              </w:rPr>
              <w:t xml:space="preserve"> m.</w:t>
            </w:r>
          </w:p>
        </w:tc>
        <w:tc>
          <w:tcPr>
            <w:tcW w:w="2208" w:type="dxa"/>
            <w:shd w:val="clear" w:color="auto" w:fill="D9D9D9" w:themeFill="background1" w:themeFillShade="D9"/>
          </w:tcPr>
          <w:p w14:paraId="5408BF5A" w14:textId="5DE20881" w:rsidR="0034384D" w:rsidRPr="00422C7D" w:rsidRDefault="0034384D" w:rsidP="00422C7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w:t>
            </w:r>
            <w:r w:rsidR="001A64C0">
              <w:rPr>
                <w:rFonts w:ascii="Times New Roman" w:eastAsia="Times New Roman" w:hAnsi="Times New Roman" w:cs="Times New Roman"/>
                <w:b/>
                <w:bCs/>
                <w:lang w:val="lt-LT"/>
              </w:rPr>
              <w:t>6</w:t>
            </w:r>
            <w:r w:rsidRPr="00422C7D">
              <w:rPr>
                <w:rFonts w:ascii="Times New Roman" w:eastAsia="Times New Roman" w:hAnsi="Times New Roman" w:cs="Times New Roman"/>
                <w:b/>
                <w:bCs/>
                <w:lang w:val="lt-LT"/>
              </w:rPr>
              <w:t xml:space="preserve"> m.</w:t>
            </w:r>
          </w:p>
        </w:tc>
      </w:tr>
      <w:tr w:rsidR="0034384D" w:rsidRPr="00422C7D" w14:paraId="5023141B" w14:textId="77777777" w:rsidTr="5AF810F6">
        <w:trPr>
          <w:gridAfter w:val="2"/>
          <w:wAfter w:w="31" w:type="dxa"/>
        </w:trPr>
        <w:tc>
          <w:tcPr>
            <w:tcW w:w="570" w:type="dxa"/>
          </w:tcPr>
          <w:p w14:paraId="1F3B1409" w14:textId="1D9D80A9" w:rsidR="0034384D" w:rsidRPr="00422C7D" w:rsidRDefault="0034384D" w:rsidP="00422C7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w:t>
            </w:r>
          </w:p>
        </w:tc>
        <w:tc>
          <w:tcPr>
            <w:tcW w:w="4954" w:type="dxa"/>
          </w:tcPr>
          <w:p w14:paraId="562C75D1" w14:textId="5E39C503" w:rsidR="0034384D" w:rsidRPr="00422C7D" w:rsidRDefault="00511305" w:rsidP="00E91D33">
            <w:pPr>
              <w:jc w:val="both"/>
              <w:rPr>
                <w:rFonts w:ascii="Times New Roman" w:eastAsia="Times New Roman" w:hAnsi="Times New Roman" w:cs="Times New Roman"/>
                <w:lang w:val="lt-LT"/>
              </w:rPr>
            </w:pPr>
            <w:r>
              <w:rPr>
                <w:rFonts w:ascii="Times New Roman" w:eastAsia="Times New Roman" w:hAnsi="Times New Roman" w:cs="Times New Roman"/>
                <w:lang w:val="lt-LT"/>
              </w:rPr>
              <w:t>P</w:t>
            </w:r>
            <w:r w:rsidR="0034384D" w:rsidRPr="00422C7D">
              <w:rPr>
                <w:rFonts w:ascii="Times New Roman" w:eastAsia="Times New Roman" w:hAnsi="Times New Roman" w:cs="Times New Roman"/>
                <w:lang w:val="lt-LT"/>
              </w:rPr>
              <w:t>edagogų profesinių kompetencijų</w:t>
            </w:r>
            <w:r w:rsidR="00E62731">
              <w:rPr>
                <w:rFonts w:ascii="Times New Roman" w:eastAsia="Times New Roman" w:hAnsi="Times New Roman" w:cs="Times New Roman"/>
                <w:lang w:val="lt-LT"/>
              </w:rPr>
              <w:t xml:space="preserve"> </w:t>
            </w:r>
            <w:r w:rsidR="0034384D" w:rsidRPr="00422C7D">
              <w:rPr>
                <w:rFonts w:ascii="Times New Roman" w:eastAsia="Times New Roman" w:hAnsi="Times New Roman" w:cs="Times New Roman"/>
                <w:lang w:val="lt-LT"/>
              </w:rPr>
              <w:t xml:space="preserve">tobulinimas  </w:t>
            </w:r>
          </w:p>
        </w:tc>
        <w:tc>
          <w:tcPr>
            <w:tcW w:w="1984" w:type="dxa"/>
          </w:tcPr>
          <w:p w14:paraId="3B22063E" w14:textId="7D39DB9A" w:rsidR="0034384D" w:rsidRPr="004407CC" w:rsidRDefault="0034384D" w:rsidP="5DED0628">
            <w:pPr>
              <w:rPr>
                <w:rFonts w:ascii="Times New Roman" w:eastAsia="Times New Roman" w:hAnsi="Times New Roman" w:cs="Times New Roman"/>
                <w:lang w:val="lt-LT"/>
              </w:rPr>
            </w:pPr>
            <w:r w:rsidRPr="004407CC">
              <w:rPr>
                <w:rFonts w:ascii="Times New Roman" w:eastAsia="Times New Roman" w:hAnsi="Times New Roman" w:cs="Times New Roman"/>
                <w:lang w:val="lt-LT"/>
              </w:rPr>
              <w:t xml:space="preserve">V. </w:t>
            </w:r>
            <w:proofErr w:type="spellStart"/>
            <w:r w:rsidRPr="004407CC">
              <w:rPr>
                <w:rFonts w:ascii="Times New Roman" w:eastAsia="Times New Roman" w:hAnsi="Times New Roman" w:cs="Times New Roman"/>
                <w:lang w:val="lt-LT"/>
              </w:rPr>
              <w:t>Bakutienė</w:t>
            </w:r>
            <w:proofErr w:type="spellEnd"/>
            <w:r w:rsidRPr="004407CC">
              <w:rPr>
                <w:rFonts w:ascii="Times New Roman" w:eastAsia="Times New Roman" w:hAnsi="Times New Roman" w:cs="Times New Roman"/>
                <w:lang w:val="lt-LT"/>
              </w:rPr>
              <w:t>,</w:t>
            </w:r>
          </w:p>
          <w:p w14:paraId="664355AD" w14:textId="0D7B648B" w:rsidR="0034384D" w:rsidRPr="004407CC" w:rsidRDefault="0034384D" w:rsidP="5EED2788">
            <w:pPr>
              <w:spacing w:line="259" w:lineRule="auto"/>
              <w:rPr>
                <w:rFonts w:ascii="Times New Roman" w:eastAsia="Times New Roman" w:hAnsi="Times New Roman" w:cs="Times New Roman"/>
                <w:lang w:val="lt-LT"/>
              </w:rPr>
            </w:pPr>
            <w:r w:rsidRPr="004407CC">
              <w:rPr>
                <w:rFonts w:ascii="Times New Roman" w:eastAsia="Times New Roman" w:hAnsi="Times New Roman" w:cs="Times New Roman"/>
                <w:lang w:val="lt-LT"/>
              </w:rPr>
              <w:t>metodinės tarybos pirmininkas</w:t>
            </w:r>
          </w:p>
        </w:tc>
        <w:tc>
          <w:tcPr>
            <w:tcW w:w="1985" w:type="dxa"/>
          </w:tcPr>
          <w:p w14:paraId="31C803EF" w14:textId="316988C9" w:rsidR="00D94AC9" w:rsidRDefault="00511305" w:rsidP="00D94AC9">
            <w:pPr>
              <w:jc w:val="center"/>
              <w:rPr>
                <w:rFonts w:ascii="Times New Roman" w:eastAsia="Times New Roman" w:hAnsi="Times New Roman" w:cs="Times New Roman"/>
                <w:lang w:val="lt-LT"/>
              </w:rPr>
            </w:pPr>
            <w:r>
              <w:rPr>
                <w:rFonts w:ascii="Times New Roman" w:eastAsia="Times New Roman" w:hAnsi="Times New Roman" w:cs="Times New Roman"/>
                <w:lang w:val="lt-LT"/>
              </w:rPr>
              <w:t>5</w:t>
            </w:r>
            <w:r w:rsidR="001C5517">
              <w:rPr>
                <w:rFonts w:ascii="Times New Roman" w:eastAsia="Times New Roman" w:hAnsi="Times New Roman" w:cs="Times New Roman"/>
                <w:lang w:val="lt-LT"/>
              </w:rPr>
              <w:t> </w:t>
            </w:r>
            <w:r>
              <w:rPr>
                <w:rFonts w:ascii="Times New Roman" w:eastAsia="Times New Roman" w:hAnsi="Times New Roman" w:cs="Times New Roman"/>
                <w:lang w:val="lt-LT"/>
              </w:rPr>
              <w:t>000</w:t>
            </w:r>
            <w:r w:rsidR="001C5517">
              <w:rPr>
                <w:rFonts w:ascii="Times New Roman" w:eastAsia="Times New Roman" w:hAnsi="Times New Roman" w:cs="Times New Roman"/>
                <w:lang w:val="lt-LT"/>
              </w:rPr>
              <w:t xml:space="preserve"> MK</w:t>
            </w:r>
          </w:p>
          <w:p w14:paraId="55BD0804" w14:textId="7638F0A1" w:rsidR="0034384D" w:rsidRPr="00422C7D" w:rsidRDefault="005C4973" w:rsidP="00D94AC9">
            <w:pPr>
              <w:jc w:val="center"/>
              <w:rPr>
                <w:rFonts w:ascii="Times New Roman" w:eastAsia="Times New Roman" w:hAnsi="Times New Roman" w:cs="Times New Roman"/>
                <w:lang w:val="lt-LT"/>
              </w:rPr>
            </w:pPr>
            <w:r>
              <w:rPr>
                <w:rFonts w:ascii="Times New Roman" w:eastAsia="Times New Roman" w:hAnsi="Times New Roman" w:cs="Times New Roman"/>
                <w:lang w:val="lt-LT"/>
              </w:rPr>
              <w:t>80</w:t>
            </w:r>
            <w:r w:rsidR="0034384D" w:rsidRPr="00422C7D">
              <w:rPr>
                <w:rFonts w:ascii="Times New Roman" w:eastAsia="Times New Roman" w:hAnsi="Times New Roman" w:cs="Times New Roman"/>
                <w:lang w:val="lt-LT"/>
              </w:rPr>
              <w:t xml:space="preserve"> proc. pedagogų</w:t>
            </w:r>
          </w:p>
          <w:p w14:paraId="1A965116" w14:textId="35BBA3CE" w:rsidR="0034384D" w:rsidRPr="00422C7D" w:rsidRDefault="0034384D" w:rsidP="00D94AC9">
            <w:pPr>
              <w:jc w:val="center"/>
              <w:rPr>
                <w:rFonts w:ascii="Times New Roman" w:eastAsia="Times New Roman" w:hAnsi="Times New Roman" w:cs="Times New Roman"/>
                <w:lang w:val="lt-LT"/>
              </w:rPr>
            </w:pPr>
          </w:p>
        </w:tc>
        <w:tc>
          <w:tcPr>
            <w:tcW w:w="2268" w:type="dxa"/>
          </w:tcPr>
          <w:p w14:paraId="33CD4EF2" w14:textId="04B9619B" w:rsidR="00D94AC9" w:rsidRDefault="00CA6E1C" w:rsidP="00D94AC9">
            <w:pPr>
              <w:jc w:val="center"/>
              <w:rPr>
                <w:rFonts w:ascii="Times New Roman" w:eastAsia="Times New Roman" w:hAnsi="Times New Roman" w:cs="Times New Roman"/>
                <w:lang w:val="lt-LT"/>
              </w:rPr>
            </w:pPr>
            <w:r>
              <w:rPr>
                <w:rFonts w:ascii="Times New Roman" w:eastAsia="Times New Roman" w:hAnsi="Times New Roman" w:cs="Times New Roman"/>
                <w:lang w:val="lt-LT"/>
              </w:rPr>
              <w:t>5</w:t>
            </w:r>
            <w:r w:rsidR="001C5517">
              <w:rPr>
                <w:rFonts w:ascii="Times New Roman" w:eastAsia="Times New Roman" w:hAnsi="Times New Roman" w:cs="Times New Roman"/>
                <w:lang w:val="lt-LT"/>
              </w:rPr>
              <w:t> </w:t>
            </w:r>
            <w:r>
              <w:rPr>
                <w:rFonts w:ascii="Times New Roman" w:eastAsia="Times New Roman" w:hAnsi="Times New Roman" w:cs="Times New Roman"/>
                <w:lang w:val="lt-LT"/>
              </w:rPr>
              <w:t>000</w:t>
            </w:r>
            <w:r w:rsidR="001C5517">
              <w:rPr>
                <w:rFonts w:ascii="Times New Roman" w:eastAsia="Times New Roman" w:hAnsi="Times New Roman" w:cs="Times New Roman"/>
                <w:lang w:val="lt-LT"/>
              </w:rPr>
              <w:t xml:space="preserve"> MK</w:t>
            </w:r>
          </w:p>
          <w:p w14:paraId="375AE50B" w14:textId="4A8C81ED" w:rsidR="0034384D" w:rsidRPr="00422C7D" w:rsidRDefault="005C4973" w:rsidP="00D94AC9">
            <w:pPr>
              <w:jc w:val="center"/>
              <w:rPr>
                <w:rFonts w:ascii="Times New Roman" w:eastAsia="Times New Roman" w:hAnsi="Times New Roman" w:cs="Times New Roman"/>
                <w:lang w:val="lt-LT"/>
              </w:rPr>
            </w:pPr>
            <w:r>
              <w:rPr>
                <w:rFonts w:ascii="Times New Roman" w:eastAsia="Times New Roman" w:hAnsi="Times New Roman" w:cs="Times New Roman"/>
                <w:lang w:val="lt-LT"/>
              </w:rPr>
              <w:t>80</w:t>
            </w:r>
            <w:r w:rsidR="0034384D" w:rsidRPr="00422C7D">
              <w:rPr>
                <w:rFonts w:ascii="Times New Roman" w:eastAsia="Times New Roman" w:hAnsi="Times New Roman" w:cs="Times New Roman"/>
                <w:lang w:val="lt-LT"/>
              </w:rPr>
              <w:t xml:space="preserve"> proc. pedagogų</w:t>
            </w:r>
          </w:p>
          <w:p w14:paraId="7DF4E37C" w14:textId="0F4FA905" w:rsidR="0034384D" w:rsidRPr="00422C7D" w:rsidRDefault="0034384D" w:rsidP="00D94AC9">
            <w:pPr>
              <w:jc w:val="center"/>
              <w:rPr>
                <w:rFonts w:ascii="Times New Roman" w:eastAsia="Times New Roman" w:hAnsi="Times New Roman" w:cs="Times New Roman"/>
                <w:lang w:val="lt-LT"/>
              </w:rPr>
            </w:pPr>
          </w:p>
        </w:tc>
        <w:tc>
          <w:tcPr>
            <w:tcW w:w="2208" w:type="dxa"/>
          </w:tcPr>
          <w:p w14:paraId="665A6E5B" w14:textId="5A3E1338" w:rsidR="00D94AC9" w:rsidRDefault="00D94AC9"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w:t>
            </w:r>
            <w:r w:rsidR="001C5517">
              <w:rPr>
                <w:rFonts w:ascii="Times New Roman" w:eastAsia="Times New Roman" w:hAnsi="Times New Roman" w:cs="Times New Roman"/>
                <w:lang w:val="lt-LT"/>
              </w:rPr>
              <w:t> </w:t>
            </w:r>
            <w:r w:rsidRPr="00422C7D">
              <w:rPr>
                <w:rFonts w:ascii="Times New Roman" w:eastAsia="Times New Roman" w:hAnsi="Times New Roman" w:cs="Times New Roman"/>
                <w:lang w:val="lt-LT"/>
              </w:rPr>
              <w:t>500</w:t>
            </w:r>
            <w:r w:rsidR="001C5517">
              <w:rPr>
                <w:rFonts w:ascii="Times New Roman" w:eastAsia="Times New Roman" w:hAnsi="Times New Roman" w:cs="Times New Roman"/>
                <w:lang w:val="lt-LT"/>
              </w:rPr>
              <w:t xml:space="preserve"> MK</w:t>
            </w:r>
          </w:p>
          <w:p w14:paraId="44FB30F8" w14:textId="2522A94C" w:rsidR="0034384D" w:rsidRPr="00422C7D" w:rsidRDefault="0059660A" w:rsidP="00D94AC9">
            <w:pPr>
              <w:jc w:val="center"/>
              <w:rPr>
                <w:rFonts w:ascii="Times New Roman" w:eastAsia="Times New Roman" w:hAnsi="Times New Roman" w:cs="Times New Roman"/>
                <w:lang w:val="lt-LT"/>
              </w:rPr>
            </w:pPr>
            <w:r>
              <w:rPr>
                <w:rFonts w:ascii="Times New Roman" w:eastAsia="Times New Roman" w:hAnsi="Times New Roman" w:cs="Times New Roman"/>
                <w:lang w:val="lt-LT"/>
              </w:rPr>
              <w:t>85</w:t>
            </w:r>
            <w:r w:rsidR="0034384D" w:rsidRPr="00422C7D">
              <w:rPr>
                <w:rFonts w:ascii="Times New Roman" w:eastAsia="Times New Roman" w:hAnsi="Times New Roman" w:cs="Times New Roman"/>
                <w:lang w:val="lt-LT"/>
              </w:rPr>
              <w:t xml:space="preserve"> proc.</w:t>
            </w:r>
            <w:r w:rsidR="00422C7D" w:rsidRPr="00422C7D">
              <w:rPr>
                <w:rFonts w:ascii="Times New Roman" w:eastAsia="Times New Roman" w:hAnsi="Times New Roman" w:cs="Times New Roman"/>
                <w:lang w:val="lt-LT"/>
              </w:rPr>
              <w:t xml:space="preserve"> </w:t>
            </w:r>
            <w:r w:rsidR="0034384D" w:rsidRPr="00422C7D">
              <w:rPr>
                <w:rFonts w:ascii="Times New Roman" w:eastAsia="Times New Roman" w:hAnsi="Times New Roman" w:cs="Times New Roman"/>
                <w:lang w:val="lt-LT"/>
              </w:rPr>
              <w:t>pedagogų</w:t>
            </w:r>
          </w:p>
        </w:tc>
      </w:tr>
      <w:tr w:rsidR="0034384D" w:rsidRPr="00251311" w14:paraId="3D866128" w14:textId="77777777" w:rsidTr="5AF810F6">
        <w:tc>
          <w:tcPr>
            <w:tcW w:w="14000" w:type="dxa"/>
            <w:gridSpan w:val="8"/>
          </w:tcPr>
          <w:p w14:paraId="308D7058" w14:textId="4AE832C4" w:rsidR="004407CC" w:rsidRPr="004407CC" w:rsidRDefault="0034384D" w:rsidP="004407CC">
            <w:pPr>
              <w:ind w:firstLine="313"/>
              <w:jc w:val="both"/>
              <w:rPr>
                <w:rFonts w:ascii="Times New Roman" w:eastAsia="Times New Roman" w:hAnsi="Times New Roman" w:cs="Times New Roman"/>
                <w:lang w:val="lt-LT"/>
              </w:rPr>
            </w:pPr>
            <w:r w:rsidRPr="00422C7D">
              <w:rPr>
                <w:rFonts w:ascii="Times New Roman" w:eastAsia="Times New Roman" w:hAnsi="Times New Roman" w:cs="Times New Roman"/>
                <w:b/>
                <w:bCs/>
                <w:lang w:val="lt-LT"/>
              </w:rPr>
              <w:t>Rizikos veiksnių apibūdinimas ir vertinimas.</w:t>
            </w:r>
            <w:r w:rsidRPr="00422C7D">
              <w:rPr>
                <w:rFonts w:ascii="Times New Roman" w:eastAsia="Times New Roman" w:hAnsi="Times New Roman" w:cs="Times New Roman"/>
                <w:lang w:val="lt-LT"/>
              </w:rPr>
              <w:t xml:space="preserve"> Nebus organizuojami renginiai.</w:t>
            </w:r>
            <w:r w:rsidR="00CC07B1">
              <w:rPr>
                <w:rFonts w:ascii="Times New Roman" w:eastAsia="Times New Roman" w:hAnsi="Times New Roman" w:cs="Times New Roman"/>
                <w:lang w:val="lt-LT"/>
              </w:rPr>
              <w:t xml:space="preserve"> </w:t>
            </w:r>
            <w:r w:rsidR="007A7C02">
              <w:rPr>
                <w:rFonts w:ascii="Times New Roman" w:eastAsia="Times New Roman" w:hAnsi="Times New Roman" w:cs="Times New Roman"/>
                <w:lang w:val="lt-LT"/>
              </w:rPr>
              <w:t>Lektorių praktikų stoka.</w:t>
            </w:r>
            <w:r w:rsidRPr="00422C7D">
              <w:rPr>
                <w:rFonts w:ascii="Times New Roman" w:eastAsia="Times New Roman" w:hAnsi="Times New Roman" w:cs="Times New Roman"/>
                <w:lang w:val="lt-LT"/>
              </w:rPr>
              <w:t xml:space="preserve"> Finansų stoka. </w:t>
            </w:r>
          </w:p>
        </w:tc>
      </w:tr>
      <w:tr w:rsidR="0034384D" w:rsidRPr="00853054" w14:paraId="4F904CB7" w14:textId="77777777" w:rsidTr="5AF810F6">
        <w:tc>
          <w:tcPr>
            <w:tcW w:w="14000" w:type="dxa"/>
            <w:gridSpan w:val="8"/>
            <w:shd w:val="clear" w:color="auto" w:fill="D9D9D9" w:themeFill="background1" w:themeFillShade="D9"/>
          </w:tcPr>
          <w:p w14:paraId="5BA5E9ED" w14:textId="145D44D2" w:rsidR="0034384D" w:rsidRPr="00422C7D" w:rsidRDefault="0034384D" w:rsidP="00E91D33">
            <w:pPr>
              <w:ind w:firstLine="171"/>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1.2.2. Priemonė. Kolegialus mokymasis</w:t>
            </w:r>
          </w:p>
        </w:tc>
      </w:tr>
      <w:tr w:rsidR="0034384D" w:rsidRPr="002F0509" w14:paraId="6D3E0F7F" w14:textId="77777777" w:rsidTr="5AF810F6">
        <w:trPr>
          <w:gridAfter w:val="1"/>
          <w:wAfter w:w="13" w:type="dxa"/>
          <w:trHeight w:val="291"/>
        </w:trPr>
        <w:tc>
          <w:tcPr>
            <w:tcW w:w="570" w:type="dxa"/>
            <w:vMerge w:val="restart"/>
            <w:shd w:val="clear" w:color="auto" w:fill="D9D9D9" w:themeFill="background1" w:themeFillShade="D9"/>
            <w:vAlign w:val="center"/>
          </w:tcPr>
          <w:p w14:paraId="63855A72" w14:textId="7E004D1F"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Eil. Nr.</w:t>
            </w:r>
          </w:p>
        </w:tc>
        <w:tc>
          <w:tcPr>
            <w:tcW w:w="4954" w:type="dxa"/>
            <w:vMerge w:val="restart"/>
            <w:shd w:val="clear" w:color="auto" w:fill="D9D9D9" w:themeFill="background1" w:themeFillShade="D9"/>
            <w:vAlign w:val="center"/>
          </w:tcPr>
          <w:p w14:paraId="1A042468" w14:textId="072CCE3F"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Rodikliai</w:t>
            </w:r>
          </w:p>
        </w:tc>
        <w:tc>
          <w:tcPr>
            <w:tcW w:w="1984" w:type="dxa"/>
            <w:vMerge w:val="restart"/>
            <w:shd w:val="clear" w:color="auto" w:fill="D9D9D9" w:themeFill="background1" w:themeFillShade="D9"/>
            <w:vAlign w:val="center"/>
          </w:tcPr>
          <w:p w14:paraId="72F30E9F" w14:textId="297BF584"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Atsakingi</w:t>
            </w:r>
          </w:p>
        </w:tc>
        <w:tc>
          <w:tcPr>
            <w:tcW w:w="6479" w:type="dxa"/>
            <w:gridSpan w:val="4"/>
            <w:shd w:val="clear" w:color="auto" w:fill="D9D9D9" w:themeFill="background1" w:themeFillShade="D9"/>
            <w:vAlign w:val="center"/>
          </w:tcPr>
          <w:p w14:paraId="60870B1E" w14:textId="41F76610"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Lėšos (Eur) ir kiti rodikliai</w:t>
            </w:r>
          </w:p>
        </w:tc>
      </w:tr>
      <w:tr w:rsidR="0034384D" w:rsidRPr="00422C7D" w14:paraId="023AB941" w14:textId="77777777" w:rsidTr="5AF810F6">
        <w:trPr>
          <w:gridAfter w:val="2"/>
          <w:wAfter w:w="31" w:type="dxa"/>
          <w:trHeight w:val="300"/>
        </w:trPr>
        <w:tc>
          <w:tcPr>
            <w:tcW w:w="570" w:type="dxa"/>
            <w:vMerge/>
            <w:vAlign w:val="center"/>
          </w:tcPr>
          <w:p w14:paraId="1FE68AED" w14:textId="77777777" w:rsidR="0034384D" w:rsidRPr="00422C7D" w:rsidRDefault="0034384D">
            <w:pPr>
              <w:rPr>
                <w:lang w:val="lt-LT"/>
              </w:rPr>
            </w:pPr>
          </w:p>
        </w:tc>
        <w:tc>
          <w:tcPr>
            <w:tcW w:w="4954" w:type="dxa"/>
            <w:vMerge/>
            <w:vAlign w:val="center"/>
          </w:tcPr>
          <w:p w14:paraId="1DFEF530" w14:textId="77777777" w:rsidR="0034384D" w:rsidRPr="00422C7D" w:rsidRDefault="0034384D">
            <w:pPr>
              <w:rPr>
                <w:lang w:val="lt-LT"/>
              </w:rPr>
            </w:pPr>
          </w:p>
        </w:tc>
        <w:tc>
          <w:tcPr>
            <w:tcW w:w="1984" w:type="dxa"/>
            <w:vMerge/>
            <w:vAlign w:val="center"/>
          </w:tcPr>
          <w:p w14:paraId="7C2AC15A" w14:textId="77777777" w:rsidR="0034384D" w:rsidRPr="00422C7D" w:rsidRDefault="0034384D">
            <w:pPr>
              <w:rPr>
                <w:lang w:val="lt-LT"/>
              </w:rPr>
            </w:pPr>
          </w:p>
        </w:tc>
        <w:tc>
          <w:tcPr>
            <w:tcW w:w="1985" w:type="dxa"/>
            <w:shd w:val="clear" w:color="auto" w:fill="D9D9D9" w:themeFill="background1" w:themeFillShade="D9"/>
            <w:vAlign w:val="center"/>
          </w:tcPr>
          <w:p w14:paraId="6D8E1477" w14:textId="5C9C0922"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w:t>
            </w:r>
            <w:r w:rsidR="00493E09">
              <w:rPr>
                <w:rFonts w:ascii="Times New Roman" w:eastAsia="Times New Roman" w:hAnsi="Times New Roman" w:cs="Times New Roman"/>
                <w:b/>
                <w:bCs/>
                <w:lang w:val="lt-LT"/>
              </w:rPr>
              <w:t>4</w:t>
            </w:r>
            <w:r w:rsidRPr="00422C7D">
              <w:rPr>
                <w:rFonts w:ascii="Times New Roman" w:eastAsia="Times New Roman" w:hAnsi="Times New Roman" w:cs="Times New Roman"/>
                <w:b/>
                <w:bCs/>
                <w:lang w:val="lt-LT"/>
              </w:rPr>
              <w:t xml:space="preserve"> m.  </w:t>
            </w:r>
          </w:p>
        </w:tc>
        <w:tc>
          <w:tcPr>
            <w:tcW w:w="2268" w:type="dxa"/>
            <w:shd w:val="clear" w:color="auto" w:fill="D9D9D9" w:themeFill="background1" w:themeFillShade="D9"/>
            <w:vAlign w:val="center"/>
          </w:tcPr>
          <w:p w14:paraId="0F031633" w14:textId="3A3D0984"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w:t>
            </w:r>
            <w:r w:rsidR="00493E09">
              <w:rPr>
                <w:rFonts w:ascii="Times New Roman" w:eastAsia="Times New Roman" w:hAnsi="Times New Roman" w:cs="Times New Roman"/>
                <w:b/>
                <w:bCs/>
                <w:lang w:val="lt-LT"/>
              </w:rPr>
              <w:t>5</w:t>
            </w:r>
            <w:r w:rsidRPr="00422C7D">
              <w:rPr>
                <w:rFonts w:ascii="Times New Roman" w:eastAsia="Times New Roman" w:hAnsi="Times New Roman" w:cs="Times New Roman"/>
                <w:b/>
                <w:bCs/>
                <w:lang w:val="lt-LT"/>
              </w:rPr>
              <w:t xml:space="preserve"> m.</w:t>
            </w:r>
          </w:p>
        </w:tc>
        <w:tc>
          <w:tcPr>
            <w:tcW w:w="2208" w:type="dxa"/>
            <w:shd w:val="clear" w:color="auto" w:fill="D9D9D9" w:themeFill="background1" w:themeFillShade="D9"/>
            <w:vAlign w:val="center"/>
          </w:tcPr>
          <w:p w14:paraId="38414677" w14:textId="4F825FA6"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w:t>
            </w:r>
            <w:r w:rsidR="00493E09">
              <w:rPr>
                <w:rFonts w:ascii="Times New Roman" w:eastAsia="Times New Roman" w:hAnsi="Times New Roman" w:cs="Times New Roman"/>
                <w:b/>
                <w:bCs/>
                <w:lang w:val="lt-LT"/>
              </w:rPr>
              <w:t>6</w:t>
            </w:r>
            <w:r w:rsidRPr="00422C7D">
              <w:rPr>
                <w:rFonts w:ascii="Times New Roman" w:eastAsia="Times New Roman" w:hAnsi="Times New Roman" w:cs="Times New Roman"/>
                <w:b/>
                <w:bCs/>
                <w:lang w:val="lt-LT"/>
              </w:rPr>
              <w:t xml:space="preserve"> m.</w:t>
            </w:r>
          </w:p>
        </w:tc>
      </w:tr>
      <w:tr w:rsidR="0034384D" w:rsidRPr="00422C7D" w14:paraId="6D9C8D39" w14:textId="77777777" w:rsidTr="5AF810F6">
        <w:trPr>
          <w:gridAfter w:val="2"/>
          <w:wAfter w:w="31" w:type="dxa"/>
        </w:trPr>
        <w:tc>
          <w:tcPr>
            <w:tcW w:w="570" w:type="dxa"/>
          </w:tcPr>
          <w:p w14:paraId="675E05EE" w14:textId="721F934C" w:rsidR="0034384D" w:rsidRPr="00422C7D" w:rsidRDefault="0034384D" w:rsidP="00422C7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w:t>
            </w:r>
          </w:p>
        </w:tc>
        <w:tc>
          <w:tcPr>
            <w:tcW w:w="4954" w:type="dxa"/>
          </w:tcPr>
          <w:p w14:paraId="2FC17F8B" w14:textId="3B4882F1" w:rsidR="0034384D" w:rsidRPr="00422C7D" w:rsidRDefault="0034384D" w:rsidP="2280F75B">
            <w:pPr>
              <w:rPr>
                <w:rFonts w:ascii="Times New Roman" w:eastAsia="Times New Roman" w:hAnsi="Times New Roman" w:cs="Times New Roman"/>
                <w:lang w:val="lt-LT"/>
              </w:rPr>
            </w:pPr>
            <w:r w:rsidRPr="00422C7D">
              <w:rPr>
                <w:rFonts w:ascii="Times New Roman" w:eastAsia="Times New Roman" w:hAnsi="Times New Roman" w:cs="Times New Roman"/>
                <w:lang w:val="lt-LT"/>
              </w:rPr>
              <w:t>Kolegialaus grįžtamojo ryšio technikų taikymas</w:t>
            </w:r>
          </w:p>
        </w:tc>
        <w:tc>
          <w:tcPr>
            <w:tcW w:w="1984" w:type="dxa"/>
          </w:tcPr>
          <w:p w14:paraId="0A4F7224" w14:textId="6B4D59EE" w:rsidR="0034384D" w:rsidRPr="00422C7D" w:rsidRDefault="0034384D" w:rsidP="5DED0628">
            <w:pPr>
              <w:rPr>
                <w:rFonts w:ascii="Times New Roman" w:eastAsia="Times New Roman" w:hAnsi="Times New Roman" w:cs="Times New Roman"/>
                <w:lang w:val="lt-LT"/>
              </w:rPr>
            </w:pPr>
            <w:r w:rsidRPr="00422C7D">
              <w:rPr>
                <w:rFonts w:ascii="Times New Roman" w:eastAsia="Times New Roman" w:hAnsi="Times New Roman" w:cs="Times New Roman"/>
                <w:lang w:val="lt-LT"/>
              </w:rPr>
              <w:t>Metodinių grupių pirmininkai</w:t>
            </w:r>
          </w:p>
        </w:tc>
        <w:tc>
          <w:tcPr>
            <w:tcW w:w="1985" w:type="dxa"/>
          </w:tcPr>
          <w:p w14:paraId="5AE48A43" w14:textId="1D2F44EA" w:rsidR="0034384D" w:rsidRPr="00422C7D" w:rsidRDefault="002526F3" w:rsidP="00D94AC9">
            <w:pPr>
              <w:jc w:val="center"/>
              <w:rPr>
                <w:rFonts w:ascii="Times New Roman" w:eastAsia="Times New Roman" w:hAnsi="Times New Roman" w:cs="Times New Roman"/>
                <w:lang w:val="lt-LT"/>
              </w:rPr>
            </w:pPr>
            <w:r>
              <w:rPr>
                <w:rFonts w:ascii="Times New Roman" w:eastAsia="Times New Roman" w:hAnsi="Times New Roman" w:cs="Times New Roman"/>
                <w:lang w:val="lt-LT"/>
              </w:rPr>
              <w:t>4</w:t>
            </w:r>
            <w:r w:rsidR="0034384D" w:rsidRPr="00422C7D">
              <w:rPr>
                <w:rFonts w:ascii="Times New Roman" w:eastAsia="Times New Roman" w:hAnsi="Times New Roman" w:cs="Times New Roman"/>
                <w:lang w:val="lt-LT"/>
              </w:rPr>
              <w:t xml:space="preserve"> rengin</w:t>
            </w:r>
            <w:r>
              <w:rPr>
                <w:rFonts w:ascii="Times New Roman" w:eastAsia="Times New Roman" w:hAnsi="Times New Roman" w:cs="Times New Roman"/>
                <w:lang w:val="lt-LT"/>
              </w:rPr>
              <w:t>iai</w:t>
            </w:r>
          </w:p>
        </w:tc>
        <w:tc>
          <w:tcPr>
            <w:tcW w:w="2268" w:type="dxa"/>
          </w:tcPr>
          <w:p w14:paraId="50F40DEB" w14:textId="2082A075" w:rsidR="0034384D" w:rsidRPr="00422C7D" w:rsidRDefault="002526F3" w:rsidP="00D94AC9">
            <w:pPr>
              <w:jc w:val="center"/>
              <w:rPr>
                <w:rFonts w:ascii="Times New Roman" w:eastAsia="Times New Roman" w:hAnsi="Times New Roman" w:cs="Times New Roman"/>
                <w:lang w:val="lt-LT"/>
              </w:rPr>
            </w:pPr>
            <w:r>
              <w:rPr>
                <w:rFonts w:ascii="Times New Roman" w:eastAsia="Times New Roman" w:hAnsi="Times New Roman" w:cs="Times New Roman"/>
                <w:lang w:val="lt-LT"/>
              </w:rPr>
              <w:t>4</w:t>
            </w:r>
            <w:r w:rsidR="0034384D" w:rsidRPr="00422C7D">
              <w:rPr>
                <w:rFonts w:ascii="Times New Roman" w:eastAsia="Times New Roman" w:hAnsi="Times New Roman" w:cs="Times New Roman"/>
                <w:lang w:val="lt-LT"/>
              </w:rPr>
              <w:t xml:space="preserve"> renginiai</w:t>
            </w:r>
          </w:p>
        </w:tc>
        <w:tc>
          <w:tcPr>
            <w:tcW w:w="2208" w:type="dxa"/>
          </w:tcPr>
          <w:p w14:paraId="77A52294" w14:textId="0DF12A3F" w:rsidR="0034384D" w:rsidRPr="00422C7D" w:rsidRDefault="0034384D"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4 renginiai</w:t>
            </w:r>
          </w:p>
        </w:tc>
      </w:tr>
      <w:tr w:rsidR="0034384D" w:rsidRPr="00422C7D" w14:paraId="7A3BFF8F" w14:textId="77777777" w:rsidTr="5AF810F6">
        <w:trPr>
          <w:gridAfter w:val="2"/>
          <w:wAfter w:w="31" w:type="dxa"/>
        </w:trPr>
        <w:tc>
          <w:tcPr>
            <w:tcW w:w="570" w:type="dxa"/>
          </w:tcPr>
          <w:p w14:paraId="38390C38" w14:textId="0486C5CD" w:rsidR="0034384D" w:rsidRPr="00422C7D" w:rsidRDefault="0034384D" w:rsidP="00422C7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2.</w:t>
            </w:r>
          </w:p>
        </w:tc>
        <w:tc>
          <w:tcPr>
            <w:tcW w:w="4954" w:type="dxa"/>
          </w:tcPr>
          <w:p w14:paraId="3537A30D" w14:textId="69380772" w:rsidR="0034384D" w:rsidRPr="00B47073" w:rsidRDefault="00B47073" w:rsidP="2280F75B">
            <w:pPr>
              <w:rPr>
                <w:rFonts w:ascii="Times New Roman" w:eastAsia="Times New Roman" w:hAnsi="Times New Roman" w:cs="Times New Roman"/>
                <w:lang w:val="lt-LT"/>
              </w:rPr>
            </w:pPr>
            <w:r w:rsidRPr="00B47073">
              <w:rPr>
                <w:rFonts w:ascii="Times New Roman" w:eastAsia="Times New Roman" w:hAnsi="Times New Roman" w:cs="Times New Roman"/>
                <w:lang w:val="lt-LT"/>
              </w:rPr>
              <w:t>Konferencijų organizavimas</w:t>
            </w:r>
          </w:p>
        </w:tc>
        <w:tc>
          <w:tcPr>
            <w:tcW w:w="1984" w:type="dxa"/>
          </w:tcPr>
          <w:p w14:paraId="762A07EE" w14:textId="6EDA69EF" w:rsidR="0034384D" w:rsidRPr="00422C7D" w:rsidRDefault="00DB200C" w:rsidP="4330DC3D">
            <w:pPr>
              <w:rPr>
                <w:rFonts w:ascii="Times New Roman" w:eastAsia="Times New Roman" w:hAnsi="Times New Roman" w:cs="Times New Roman"/>
                <w:lang w:val="lt-LT"/>
              </w:rPr>
            </w:pPr>
            <w:r>
              <w:rPr>
                <w:rFonts w:ascii="Times New Roman" w:eastAsia="Times New Roman" w:hAnsi="Times New Roman" w:cs="Times New Roman"/>
                <w:lang w:val="lt-LT"/>
              </w:rPr>
              <w:t>Metodinė taryba</w:t>
            </w:r>
          </w:p>
        </w:tc>
        <w:tc>
          <w:tcPr>
            <w:tcW w:w="1985" w:type="dxa"/>
          </w:tcPr>
          <w:p w14:paraId="1DA32567" w14:textId="3D8E68B3" w:rsidR="0034384D" w:rsidRPr="00422C7D" w:rsidRDefault="007E67F2" w:rsidP="00D94AC9">
            <w:pPr>
              <w:jc w:val="center"/>
              <w:rPr>
                <w:rFonts w:ascii="Times New Roman" w:eastAsia="Times New Roman" w:hAnsi="Times New Roman" w:cs="Times New Roman"/>
                <w:lang w:val="lt-LT"/>
              </w:rPr>
            </w:pPr>
            <w:r>
              <w:rPr>
                <w:rFonts w:ascii="Times New Roman" w:eastAsia="Times New Roman" w:hAnsi="Times New Roman" w:cs="Times New Roman"/>
                <w:lang w:val="lt-LT"/>
              </w:rPr>
              <w:t>1</w:t>
            </w:r>
            <w:r w:rsidR="001C2786">
              <w:rPr>
                <w:rFonts w:ascii="Times New Roman" w:eastAsia="Times New Roman" w:hAnsi="Times New Roman" w:cs="Times New Roman"/>
                <w:lang w:val="lt-LT"/>
              </w:rPr>
              <w:t xml:space="preserve"> rengin</w:t>
            </w:r>
            <w:r>
              <w:rPr>
                <w:rFonts w:ascii="Times New Roman" w:eastAsia="Times New Roman" w:hAnsi="Times New Roman" w:cs="Times New Roman"/>
                <w:lang w:val="lt-LT"/>
              </w:rPr>
              <w:t>ys</w:t>
            </w:r>
          </w:p>
        </w:tc>
        <w:tc>
          <w:tcPr>
            <w:tcW w:w="2268" w:type="dxa"/>
          </w:tcPr>
          <w:p w14:paraId="2AEB1460" w14:textId="1B4D9984" w:rsidR="0034384D" w:rsidRPr="00422C7D" w:rsidRDefault="00974212" w:rsidP="00D94AC9">
            <w:pPr>
              <w:jc w:val="center"/>
              <w:rPr>
                <w:rFonts w:ascii="Times New Roman" w:eastAsia="Times New Roman" w:hAnsi="Times New Roman" w:cs="Times New Roman"/>
                <w:lang w:val="lt-LT"/>
              </w:rPr>
            </w:pPr>
            <w:r>
              <w:rPr>
                <w:rFonts w:ascii="Times New Roman" w:eastAsia="Times New Roman" w:hAnsi="Times New Roman" w:cs="Times New Roman"/>
                <w:lang w:val="lt-LT"/>
              </w:rPr>
              <w:t>1 renginys</w:t>
            </w:r>
          </w:p>
        </w:tc>
        <w:tc>
          <w:tcPr>
            <w:tcW w:w="2208" w:type="dxa"/>
          </w:tcPr>
          <w:p w14:paraId="6BDF29B0" w14:textId="253503A3" w:rsidR="0034384D" w:rsidRPr="00422C7D" w:rsidRDefault="00974212" w:rsidP="00D94AC9">
            <w:pPr>
              <w:jc w:val="center"/>
              <w:rPr>
                <w:rFonts w:ascii="Times New Roman" w:eastAsia="Times New Roman" w:hAnsi="Times New Roman" w:cs="Times New Roman"/>
                <w:lang w:val="lt-LT"/>
              </w:rPr>
            </w:pPr>
            <w:r>
              <w:rPr>
                <w:rFonts w:ascii="Times New Roman" w:eastAsia="Times New Roman" w:hAnsi="Times New Roman" w:cs="Times New Roman"/>
                <w:lang w:val="lt-LT"/>
              </w:rPr>
              <w:t>1 renginys</w:t>
            </w:r>
          </w:p>
        </w:tc>
      </w:tr>
      <w:tr w:rsidR="0034384D" w:rsidRPr="00974212" w14:paraId="1FACCC11" w14:textId="77777777" w:rsidTr="5AF810F6">
        <w:tc>
          <w:tcPr>
            <w:tcW w:w="14000" w:type="dxa"/>
            <w:gridSpan w:val="8"/>
          </w:tcPr>
          <w:p w14:paraId="4D9A6D31" w14:textId="77777777" w:rsidR="00D94AC9" w:rsidRDefault="0034384D" w:rsidP="009378B7">
            <w:pPr>
              <w:ind w:firstLine="313"/>
              <w:jc w:val="both"/>
              <w:rPr>
                <w:rFonts w:ascii="Times New Roman" w:eastAsia="Times New Roman" w:hAnsi="Times New Roman" w:cs="Times New Roman"/>
                <w:lang w:val="lt-LT"/>
              </w:rPr>
            </w:pPr>
            <w:r w:rsidRPr="00422C7D">
              <w:rPr>
                <w:rFonts w:ascii="Times New Roman" w:eastAsia="Times New Roman" w:hAnsi="Times New Roman" w:cs="Times New Roman"/>
                <w:b/>
                <w:bCs/>
                <w:lang w:val="lt-LT"/>
              </w:rPr>
              <w:t xml:space="preserve">Rizikos veiksnių apibūdinimas ir vertinimas. </w:t>
            </w:r>
            <w:r w:rsidRPr="00422C7D">
              <w:rPr>
                <w:rFonts w:ascii="Times New Roman" w:eastAsia="Times New Roman" w:hAnsi="Times New Roman" w:cs="Times New Roman"/>
                <w:lang w:val="lt-LT"/>
              </w:rPr>
              <w:t>Mokytojų motyvacijos</w:t>
            </w:r>
            <w:r w:rsidR="00485AFE">
              <w:rPr>
                <w:rFonts w:ascii="Times New Roman" w:eastAsia="Times New Roman" w:hAnsi="Times New Roman" w:cs="Times New Roman"/>
                <w:lang w:val="lt-LT"/>
              </w:rPr>
              <w:t xml:space="preserve"> ir iniciatyvų</w:t>
            </w:r>
            <w:r w:rsidRPr="00422C7D">
              <w:rPr>
                <w:rFonts w:ascii="Times New Roman" w:eastAsia="Times New Roman" w:hAnsi="Times New Roman" w:cs="Times New Roman"/>
                <w:lang w:val="lt-LT"/>
              </w:rPr>
              <w:t xml:space="preserve"> stoka</w:t>
            </w:r>
          </w:p>
          <w:p w14:paraId="28915477" w14:textId="22B6163D" w:rsidR="009378B7" w:rsidRPr="00D94AC9" w:rsidRDefault="009378B7" w:rsidP="009378B7">
            <w:pPr>
              <w:ind w:firstLine="313"/>
              <w:jc w:val="both"/>
              <w:rPr>
                <w:rFonts w:ascii="Times New Roman" w:eastAsia="Times New Roman" w:hAnsi="Times New Roman" w:cs="Times New Roman"/>
                <w:lang w:val="lt-LT"/>
              </w:rPr>
            </w:pPr>
          </w:p>
        </w:tc>
      </w:tr>
      <w:tr w:rsidR="0034384D" w:rsidRPr="00853054" w14:paraId="6B71E9DC" w14:textId="77777777" w:rsidTr="5AF810F6">
        <w:tc>
          <w:tcPr>
            <w:tcW w:w="14000" w:type="dxa"/>
            <w:gridSpan w:val="8"/>
            <w:shd w:val="clear" w:color="auto" w:fill="D9D9D9" w:themeFill="background1" w:themeFillShade="D9"/>
          </w:tcPr>
          <w:p w14:paraId="04C328FF" w14:textId="7D054866" w:rsidR="0034384D" w:rsidRPr="00422C7D" w:rsidRDefault="0034384D" w:rsidP="00E91D33">
            <w:pPr>
              <w:ind w:firstLine="171"/>
              <w:rPr>
                <w:lang w:val="lt-LT"/>
              </w:rPr>
            </w:pPr>
            <w:r w:rsidRPr="00422C7D">
              <w:rPr>
                <w:rFonts w:ascii="Times New Roman" w:hAnsi="Times New Roman" w:cs="Times New Roman"/>
                <w:b/>
                <w:lang w:val="lt-LT"/>
              </w:rPr>
              <w:lastRenderedPageBreak/>
              <w:t xml:space="preserve">1.3. </w:t>
            </w:r>
            <w:r w:rsidRPr="00621D2C">
              <w:rPr>
                <w:rFonts w:ascii="Times New Roman" w:hAnsi="Times New Roman" w:cs="Times New Roman"/>
                <w:b/>
                <w:lang w:val="lt-LT"/>
              </w:rPr>
              <w:t xml:space="preserve">Uždavinys. </w:t>
            </w:r>
            <w:r w:rsidR="00621D2C" w:rsidRPr="00621D2C">
              <w:rPr>
                <w:rFonts w:ascii="Times New Roman" w:hAnsi="Times New Roman" w:cs="Times New Roman"/>
                <w:b/>
                <w:sz w:val="24"/>
                <w:szCs w:val="24"/>
                <w:lang w:val="lt-LT"/>
              </w:rPr>
              <w:t xml:space="preserve"> Sukurti sąlygas kiekvienam mokiniui įgyti aukštesnius pasiekimus, suteikiant tvirtus ir tvarius žinių pagrindus</w:t>
            </w:r>
          </w:p>
        </w:tc>
      </w:tr>
      <w:tr w:rsidR="0034384D" w:rsidRPr="00853054" w14:paraId="42574148" w14:textId="77777777" w:rsidTr="5AF810F6">
        <w:tc>
          <w:tcPr>
            <w:tcW w:w="14000" w:type="dxa"/>
            <w:gridSpan w:val="8"/>
            <w:shd w:val="clear" w:color="auto" w:fill="D9D9D9" w:themeFill="background1" w:themeFillShade="D9"/>
          </w:tcPr>
          <w:p w14:paraId="2A3A203F" w14:textId="15D61DAE" w:rsidR="0034384D" w:rsidRPr="00422C7D" w:rsidRDefault="0034384D" w:rsidP="00E91D33">
            <w:pPr>
              <w:ind w:firstLine="171"/>
              <w:rPr>
                <w:lang w:val="lt-LT"/>
              </w:rPr>
            </w:pPr>
            <w:r w:rsidRPr="00422C7D">
              <w:rPr>
                <w:rFonts w:ascii="Times New Roman" w:hAnsi="Times New Roman" w:cs="Times New Roman"/>
                <w:b/>
                <w:bCs/>
                <w:lang w:val="lt-LT"/>
              </w:rPr>
              <w:t>1.3.1. Priemonė. Dalyvavimas nacionaliniuose tyrimuose</w:t>
            </w:r>
          </w:p>
        </w:tc>
      </w:tr>
      <w:tr w:rsidR="0034384D" w:rsidRPr="002F0509" w14:paraId="4263BF2A" w14:textId="77777777" w:rsidTr="5AF810F6">
        <w:trPr>
          <w:gridAfter w:val="1"/>
          <w:wAfter w:w="13" w:type="dxa"/>
          <w:trHeight w:val="235"/>
        </w:trPr>
        <w:tc>
          <w:tcPr>
            <w:tcW w:w="570" w:type="dxa"/>
            <w:vMerge w:val="restart"/>
            <w:shd w:val="clear" w:color="auto" w:fill="D9D9D9" w:themeFill="background1" w:themeFillShade="D9"/>
            <w:vAlign w:val="center"/>
          </w:tcPr>
          <w:p w14:paraId="05E4F2B8" w14:textId="27567DE2"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Eil. Nr.</w:t>
            </w:r>
          </w:p>
        </w:tc>
        <w:tc>
          <w:tcPr>
            <w:tcW w:w="4954" w:type="dxa"/>
            <w:vMerge w:val="restart"/>
            <w:shd w:val="clear" w:color="auto" w:fill="D9D9D9" w:themeFill="background1" w:themeFillShade="D9"/>
            <w:vAlign w:val="center"/>
          </w:tcPr>
          <w:p w14:paraId="482572B5" w14:textId="2FDFB78D"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Rodikliai</w:t>
            </w:r>
          </w:p>
        </w:tc>
        <w:tc>
          <w:tcPr>
            <w:tcW w:w="1984" w:type="dxa"/>
            <w:vMerge w:val="restart"/>
            <w:shd w:val="clear" w:color="auto" w:fill="D9D9D9" w:themeFill="background1" w:themeFillShade="D9"/>
            <w:vAlign w:val="center"/>
          </w:tcPr>
          <w:p w14:paraId="072B7F03" w14:textId="68903569"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Atsakingi</w:t>
            </w:r>
          </w:p>
        </w:tc>
        <w:tc>
          <w:tcPr>
            <w:tcW w:w="6479" w:type="dxa"/>
            <w:gridSpan w:val="4"/>
            <w:shd w:val="clear" w:color="auto" w:fill="D9D9D9" w:themeFill="background1" w:themeFillShade="D9"/>
            <w:vAlign w:val="center"/>
          </w:tcPr>
          <w:p w14:paraId="26E7546C" w14:textId="34F10844"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Lėšos (Eur) ir kiti rodikliai </w:t>
            </w:r>
          </w:p>
        </w:tc>
      </w:tr>
      <w:tr w:rsidR="0034384D" w:rsidRPr="00422C7D" w14:paraId="59B0D1B8" w14:textId="77777777" w:rsidTr="5AF810F6">
        <w:trPr>
          <w:gridAfter w:val="2"/>
          <w:wAfter w:w="31" w:type="dxa"/>
        </w:trPr>
        <w:tc>
          <w:tcPr>
            <w:tcW w:w="570" w:type="dxa"/>
            <w:vMerge/>
          </w:tcPr>
          <w:p w14:paraId="3B7675F6" w14:textId="77777777" w:rsidR="0034384D" w:rsidRPr="00422C7D" w:rsidRDefault="0034384D">
            <w:pPr>
              <w:rPr>
                <w:lang w:val="lt-LT"/>
              </w:rPr>
            </w:pPr>
          </w:p>
        </w:tc>
        <w:tc>
          <w:tcPr>
            <w:tcW w:w="4954" w:type="dxa"/>
            <w:vMerge/>
          </w:tcPr>
          <w:p w14:paraId="701A6493" w14:textId="77777777" w:rsidR="0034384D" w:rsidRPr="00422C7D" w:rsidRDefault="0034384D">
            <w:pPr>
              <w:rPr>
                <w:lang w:val="lt-LT"/>
              </w:rPr>
            </w:pPr>
          </w:p>
        </w:tc>
        <w:tc>
          <w:tcPr>
            <w:tcW w:w="1984" w:type="dxa"/>
            <w:vMerge/>
          </w:tcPr>
          <w:p w14:paraId="71A6F6F7" w14:textId="77777777" w:rsidR="0034384D" w:rsidRPr="00422C7D" w:rsidRDefault="0034384D">
            <w:pPr>
              <w:rPr>
                <w:lang w:val="lt-LT"/>
              </w:rPr>
            </w:pPr>
          </w:p>
        </w:tc>
        <w:tc>
          <w:tcPr>
            <w:tcW w:w="1985" w:type="dxa"/>
            <w:shd w:val="clear" w:color="auto" w:fill="D9D9D9" w:themeFill="background1" w:themeFillShade="D9"/>
            <w:vAlign w:val="center"/>
          </w:tcPr>
          <w:p w14:paraId="1F34A6C5" w14:textId="413E6EB5"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w:t>
            </w:r>
            <w:r w:rsidR="000529C0">
              <w:rPr>
                <w:rFonts w:ascii="Times New Roman" w:eastAsia="Times New Roman" w:hAnsi="Times New Roman" w:cs="Times New Roman"/>
                <w:b/>
                <w:bCs/>
                <w:lang w:val="lt-LT"/>
              </w:rPr>
              <w:t>4</w:t>
            </w:r>
            <w:r w:rsidRPr="00422C7D">
              <w:rPr>
                <w:rFonts w:ascii="Times New Roman" w:eastAsia="Times New Roman" w:hAnsi="Times New Roman" w:cs="Times New Roman"/>
                <w:b/>
                <w:bCs/>
                <w:lang w:val="lt-LT"/>
              </w:rPr>
              <w:t xml:space="preserve"> m.</w:t>
            </w:r>
          </w:p>
        </w:tc>
        <w:tc>
          <w:tcPr>
            <w:tcW w:w="2268" w:type="dxa"/>
            <w:shd w:val="clear" w:color="auto" w:fill="D9D9D9" w:themeFill="background1" w:themeFillShade="D9"/>
            <w:vAlign w:val="center"/>
          </w:tcPr>
          <w:p w14:paraId="439EBF48" w14:textId="4B12E94E"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w:t>
            </w:r>
            <w:r w:rsidR="000529C0">
              <w:rPr>
                <w:rFonts w:ascii="Times New Roman" w:eastAsia="Times New Roman" w:hAnsi="Times New Roman" w:cs="Times New Roman"/>
                <w:b/>
                <w:bCs/>
                <w:lang w:val="lt-LT"/>
              </w:rPr>
              <w:t>5</w:t>
            </w:r>
            <w:r w:rsidRPr="00422C7D">
              <w:rPr>
                <w:rFonts w:ascii="Times New Roman" w:eastAsia="Times New Roman" w:hAnsi="Times New Roman" w:cs="Times New Roman"/>
                <w:b/>
                <w:bCs/>
                <w:lang w:val="lt-LT"/>
              </w:rPr>
              <w:t xml:space="preserve"> m.</w:t>
            </w:r>
          </w:p>
        </w:tc>
        <w:tc>
          <w:tcPr>
            <w:tcW w:w="2208" w:type="dxa"/>
            <w:shd w:val="clear" w:color="auto" w:fill="D9D9D9" w:themeFill="background1" w:themeFillShade="D9"/>
            <w:vAlign w:val="center"/>
          </w:tcPr>
          <w:p w14:paraId="3A427F16" w14:textId="552DF12D"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w:t>
            </w:r>
            <w:r w:rsidR="000529C0">
              <w:rPr>
                <w:rFonts w:ascii="Times New Roman" w:eastAsia="Times New Roman" w:hAnsi="Times New Roman" w:cs="Times New Roman"/>
                <w:b/>
                <w:bCs/>
                <w:lang w:val="lt-LT"/>
              </w:rPr>
              <w:t>6</w:t>
            </w:r>
            <w:r w:rsidRPr="00422C7D">
              <w:rPr>
                <w:rFonts w:ascii="Times New Roman" w:eastAsia="Times New Roman" w:hAnsi="Times New Roman" w:cs="Times New Roman"/>
                <w:b/>
                <w:bCs/>
                <w:lang w:val="lt-LT"/>
              </w:rPr>
              <w:t xml:space="preserve"> m.</w:t>
            </w:r>
          </w:p>
        </w:tc>
      </w:tr>
      <w:tr w:rsidR="0034384D" w:rsidRPr="002F0509" w14:paraId="450EA2D7" w14:textId="77777777" w:rsidTr="5AF810F6">
        <w:trPr>
          <w:gridAfter w:val="2"/>
          <w:wAfter w:w="31" w:type="dxa"/>
        </w:trPr>
        <w:tc>
          <w:tcPr>
            <w:tcW w:w="570" w:type="dxa"/>
          </w:tcPr>
          <w:p w14:paraId="3DD355C9" w14:textId="798D353F" w:rsidR="0034384D" w:rsidRPr="00422C7D" w:rsidRDefault="0034384D" w:rsidP="4330DC3D">
            <w:pPr>
              <w:rPr>
                <w:rFonts w:ascii="Times New Roman" w:eastAsia="Times New Roman" w:hAnsi="Times New Roman" w:cs="Times New Roman"/>
                <w:lang w:val="lt-LT"/>
              </w:rPr>
            </w:pPr>
            <w:r w:rsidRPr="00422C7D">
              <w:rPr>
                <w:rFonts w:ascii="Times New Roman" w:eastAsia="Times New Roman" w:hAnsi="Times New Roman" w:cs="Times New Roman"/>
                <w:lang w:val="lt-LT"/>
              </w:rPr>
              <w:t>1.</w:t>
            </w:r>
          </w:p>
        </w:tc>
        <w:tc>
          <w:tcPr>
            <w:tcW w:w="4954" w:type="dxa"/>
          </w:tcPr>
          <w:p w14:paraId="1A81F0B1" w14:textId="2DF75C2C" w:rsidR="0034384D" w:rsidRPr="00422C7D" w:rsidRDefault="0034384D" w:rsidP="00422C7D">
            <w:pPr>
              <w:rPr>
                <w:rFonts w:ascii="Times New Roman" w:eastAsia="Times New Roman" w:hAnsi="Times New Roman" w:cs="Times New Roman"/>
                <w:lang w:val="lt-LT"/>
              </w:rPr>
            </w:pPr>
            <w:r w:rsidRPr="00422C7D">
              <w:rPr>
                <w:rFonts w:ascii="Times New Roman" w:eastAsia="Times New Roman" w:hAnsi="Times New Roman" w:cs="Times New Roman"/>
                <w:lang w:val="lt-LT"/>
              </w:rPr>
              <w:t>NMPP 4 klasėse</w:t>
            </w:r>
          </w:p>
        </w:tc>
        <w:tc>
          <w:tcPr>
            <w:tcW w:w="1984" w:type="dxa"/>
          </w:tcPr>
          <w:p w14:paraId="717AAFBA" w14:textId="05AC3265" w:rsidR="0034384D" w:rsidRPr="00422C7D" w:rsidRDefault="0034384D" w:rsidP="00422C7D">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V. </w:t>
            </w:r>
            <w:proofErr w:type="spellStart"/>
            <w:r w:rsidRPr="00422C7D">
              <w:rPr>
                <w:rFonts w:ascii="Times New Roman" w:eastAsia="Times New Roman" w:hAnsi="Times New Roman" w:cs="Times New Roman"/>
                <w:lang w:val="lt-LT"/>
              </w:rPr>
              <w:t>Bakutienė</w:t>
            </w:r>
            <w:proofErr w:type="spellEnd"/>
          </w:p>
        </w:tc>
        <w:tc>
          <w:tcPr>
            <w:tcW w:w="1985" w:type="dxa"/>
          </w:tcPr>
          <w:p w14:paraId="129787DF" w14:textId="77622F65"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Dalyvaus 9</w:t>
            </w:r>
            <w:r w:rsidR="0052086F">
              <w:rPr>
                <w:rFonts w:ascii="Times New Roman" w:eastAsia="Times New Roman" w:hAnsi="Times New Roman" w:cs="Times New Roman"/>
                <w:lang w:val="lt-LT"/>
              </w:rPr>
              <w:t>0</w:t>
            </w:r>
            <w:r w:rsidRPr="00422C7D">
              <w:rPr>
                <w:rFonts w:ascii="Times New Roman" w:eastAsia="Times New Roman" w:hAnsi="Times New Roman" w:cs="Times New Roman"/>
                <w:lang w:val="lt-LT"/>
              </w:rPr>
              <w:t xml:space="preserve"> proc. mokinių.</w:t>
            </w:r>
          </w:p>
          <w:p w14:paraId="56EE48EE" w14:textId="47C328E3"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Rezultatai bus ne žemesni nei šalies vidurkis</w:t>
            </w:r>
          </w:p>
        </w:tc>
        <w:tc>
          <w:tcPr>
            <w:tcW w:w="2268" w:type="dxa"/>
          </w:tcPr>
          <w:p w14:paraId="44D01713" w14:textId="6B36344C"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Dalyvaus 9</w:t>
            </w:r>
            <w:r w:rsidR="0052086F">
              <w:rPr>
                <w:rFonts w:ascii="Times New Roman" w:eastAsia="Times New Roman" w:hAnsi="Times New Roman" w:cs="Times New Roman"/>
                <w:lang w:val="lt-LT"/>
              </w:rPr>
              <w:t>0</w:t>
            </w:r>
            <w:r w:rsidRPr="00422C7D">
              <w:rPr>
                <w:rFonts w:ascii="Times New Roman" w:eastAsia="Times New Roman" w:hAnsi="Times New Roman" w:cs="Times New Roman"/>
                <w:lang w:val="lt-LT"/>
              </w:rPr>
              <w:t xml:space="preserve"> proc. mokinių.</w:t>
            </w:r>
          </w:p>
          <w:p w14:paraId="2908EB2C" w14:textId="1AC327EF"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Rezultatai bus ne žemesni nei šalies vidurkis</w:t>
            </w:r>
          </w:p>
        </w:tc>
        <w:tc>
          <w:tcPr>
            <w:tcW w:w="2208" w:type="dxa"/>
          </w:tcPr>
          <w:p w14:paraId="5E56B3AB" w14:textId="0CF8078E"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Dalyvaus 9</w:t>
            </w:r>
            <w:r w:rsidR="0052086F">
              <w:rPr>
                <w:rFonts w:ascii="Times New Roman" w:eastAsia="Times New Roman" w:hAnsi="Times New Roman" w:cs="Times New Roman"/>
                <w:lang w:val="lt-LT"/>
              </w:rPr>
              <w:t>0</w:t>
            </w:r>
            <w:r w:rsidRPr="00422C7D">
              <w:rPr>
                <w:rFonts w:ascii="Times New Roman" w:eastAsia="Times New Roman" w:hAnsi="Times New Roman" w:cs="Times New Roman"/>
                <w:lang w:val="lt-LT"/>
              </w:rPr>
              <w:t xml:space="preserve"> proc. </w:t>
            </w:r>
            <w:r w:rsidR="00D94AC9">
              <w:rPr>
                <w:rFonts w:ascii="Times New Roman" w:eastAsia="Times New Roman" w:hAnsi="Times New Roman" w:cs="Times New Roman"/>
                <w:lang w:val="lt-LT"/>
              </w:rPr>
              <w:t>m</w:t>
            </w:r>
            <w:r w:rsidRPr="00422C7D">
              <w:rPr>
                <w:rFonts w:ascii="Times New Roman" w:eastAsia="Times New Roman" w:hAnsi="Times New Roman" w:cs="Times New Roman"/>
                <w:lang w:val="lt-LT"/>
              </w:rPr>
              <w:t>okinių.</w:t>
            </w:r>
          </w:p>
          <w:p w14:paraId="121FD38A" w14:textId="12696E92"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Rezultatai bus ne žemesni nei šalies vidurkis</w:t>
            </w:r>
          </w:p>
        </w:tc>
      </w:tr>
      <w:tr w:rsidR="0034384D" w:rsidRPr="00422C7D" w14:paraId="27357532" w14:textId="77777777" w:rsidTr="5AF810F6">
        <w:trPr>
          <w:gridAfter w:val="2"/>
          <w:wAfter w:w="31" w:type="dxa"/>
        </w:trPr>
        <w:tc>
          <w:tcPr>
            <w:tcW w:w="570" w:type="dxa"/>
          </w:tcPr>
          <w:p w14:paraId="07F023C8" w14:textId="2B90E13C" w:rsidR="0034384D" w:rsidRPr="00422C7D" w:rsidRDefault="0034384D" w:rsidP="4330DC3D">
            <w:pPr>
              <w:rPr>
                <w:rFonts w:ascii="Times New Roman" w:eastAsia="Times New Roman" w:hAnsi="Times New Roman" w:cs="Times New Roman"/>
                <w:lang w:val="lt-LT"/>
              </w:rPr>
            </w:pPr>
            <w:r w:rsidRPr="00422C7D">
              <w:rPr>
                <w:rFonts w:ascii="Times New Roman" w:eastAsia="Times New Roman" w:hAnsi="Times New Roman" w:cs="Times New Roman"/>
                <w:lang w:val="lt-LT"/>
              </w:rPr>
              <w:t>2.</w:t>
            </w:r>
          </w:p>
        </w:tc>
        <w:tc>
          <w:tcPr>
            <w:tcW w:w="4954" w:type="dxa"/>
          </w:tcPr>
          <w:p w14:paraId="4BDB5498" w14:textId="7AB0B096" w:rsidR="0034384D" w:rsidRPr="00422C7D" w:rsidRDefault="0034384D" w:rsidP="5DED0628">
            <w:pPr>
              <w:rPr>
                <w:rFonts w:ascii="Times New Roman" w:eastAsia="Times New Roman" w:hAnsi="Times New Roman" w:cs="Times New Roman"/>
                <w:lang w:val="lt-LT"/>
              </w:rPr>
            </w:pPr>
            <w:r w:rsidRPr="00422C7D">
              <w:rPr>
                <w:rFonts w:ascii="Times New Roman" w:eastAsia="Times New Roman" w:hAnsi="Times New Roman" w:cs="Times New Roman"/>
                <w:lang w:val="lt-LT"/>
              </w:rPr>
              <w:t>NMPP 8 klasėse</w:t>
            </w:r>
          </w:p>
        </w:tc>
        <w:tc>
          <w:tcPr>
            <w:tcW w:w="1984" w:type="dxa"/>
          </w:tcPr>
          <w:p w14:paraId="2916C19D" w14:textId="42C28EE8" w:rsidR="0034384D" w:rsidRPr="00422C7D" w:rsidRDefault="0034384D" w:rsidP="5DED0628">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V. </w:t>
            </w:r>
            <w:proofErr w:type="spellStart"/>
            <w:r w:rsidRPr="00422C7D">
              <w:rPr>
                <w:rFonts w:ascii="Times New Roman" w:eastAsia="Times New Roman" w:hAnsi="Times New Roman" w:cs="Times New Roman"/>
                <w:lang w:val="lt-LT"/>
              </w:rPr>
              <w:t>Bakutienė</w:t>
            </w:r>
            <w:proofErr w:type="spellEnd"/>
          </w:p>
        </w:tc>
        <w:tc>
          <w:tcPr>
            <w:tcW w:w="1985" w:type="dxa"/>
          </w:tcPr>
          <w:p w14:paraId="597C159E" w14:textId="72DFA623"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9</w:t>
            </w:r>
            <w:r w:rsidR="00463532">
              <w:rPr>
                <w:rFonts w:ascii="Times New Roman" w:eastAsia="Times New Roman" w:hAnsi="Times New Roman" w:cs="Times New Roman"/>
                <w:lang w:val="lt-LT"/>
              </w:rPr>
              <w:t>0</w:t>
            </w:r>
            <w:r w:rsidRPr="00422C7D">
              <w:rPr>
                <w:rFonts w:ascii="Times New Roman" w:eastAsia="Times New Roman" w:hAnsi="Times New Roman" w:cs="Times New Roman"/>
                <w:lang w:val="lt-LT"/>
              </w:rPr>
              <w:t xml:space="preserve"> proc. mokinių.</w:t>
            </w:r>
          </w:p>
          <w:p w14:paraId="74869460" w14:textId="4660EE46"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Rezultatai bus ne žemesni nei šalies vidurkis</w:t>
            </w:r>
          </w:p>
        </w:tc>
        <w:tc>
          <w:tcPr>
            <w:tcW w:w="2268" w:type="dxa"/>
          </w:tcPr>
          <w:p w14:paraId="6306BAAF" w14:textId="4DA216E9"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9</w:t>
            </w:r>
            <w:r w:rsidR="00463532">
              <w:rPr>
                <w:rFonts w:ascii="Times New Roman" w:eastAsia="Times New Roman" w:hAnsi="Times New Roman" w:cs="Times New Roman"/>
                <w:lang w:val="lt-LT"/>
              </w:rPr>
              <w:t>0</w:t>
            </w:r>
            <w:r w:rsidRPr="00422C7D">
              <w:rPr>
                <w:rFonts w:ascii="Times New Roman" w:eastAsia="Times New Roman" w:hAnsi="Times New Roman" w:cs="Times New Roman"/>
                <w:lang w:val="lt-LT"/>
              </w:rPr>
              <w:t xml:space="preserve"> proc. mokinių.</w:t>
            </w:r>
          </w:p>
          <w:p w14:paraId="27490D21" w14:textId="77777777" w:rsidR="0034384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Rezultatai bus ne žemesni nei šalies vidurkis</w:t>
            </w:r>
          </w:p>
          <w:p w14:paraId="187F57B8" w14:textId="1CDB61F1" w:rsidR="004407CC" w:rsidRPr="00422C7D" w:rsidRDefault="004407CC" w:rsidP="00422C7D">
            <w:pPr>
              <w:ind w:right="-107" w:firstLine="38"/>
              <w:rPr>
                <w:rFonts w:ascii="Times New Roman" w:eastAsia="Times New Roman" w:hAnsi="Times New Roman" w:cs="Times New Roman"/>
                <w:lang w:val="lt-LT"/>
              </w:rPr>
            </w:pPr>
          </w:p>
        </w:tc>
        <w:tc>
          <w:tcPr>
            <w:tcW w:w="2208" w:type="dxa"/>
          </w:tcPr>
          <w:p w14:paraId="2F5D2FB9" w14:textId="1B777C32"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9</w:t>
            </w:r>
            <w:r w:rsidR="00463532">
              <w:rPr>
                <w:rFonts w:ascii="Times New Roman" w:eastAsia="Times New Roman" w:hAnsi="Times New Roman" w:cs="Times New Roman"/>
                <w:lang w:val="lt-LT"/>
              </w:rPr>
              <w:t>0</w:t>
            </w:r>
            <w:r w:rsidRPr="00422C7D">
              <w:rPr>
                <w:rFonts w:ascii="Times New Roman" w:eastAsia="Times New Roman" w:hAnsi="Times New Roman" w:cs="Times New Roman"/>
                <w:lang w:val="lt-LT"/>
              </w:rPr>
              <w:t xml:space="preserve"> proc. mokinių.</w:t>
            </w:r>
          </w:p>
          <w:p w14:paraId="54738AF4" w14:textId="4D01E51A"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Rezultatai bus ne žemesni nei šalies vidurkis</w:t>
            </w:r>
          </w:p>
        </w:tc>
      </w:tr>
      <w:tr w:rsidR="0034384D" w:rsidRPr="00251311" w14:paraId="78501B3E" w14:textId="77777777" w:rsidTr="5AF810F6">
        <w:tc>
          <w:tcPr>
            <w:tcW w:w="14000" w:type="dxa"/>
            <w:gridSpan w:val="8"/>
          </w:tcPr>
          <w:p w14:paraId="74A18978" w14:textId="7D5A1586" w:rsidR="001D6936" w:rsidRPr="00422C7D" w:rsidRDefault="0034384D" w:rsidP="00B45978">
            <w:pPr>
              <w:ind w:firstLine="306"/>
              <w:jc w:val="both"/>
              <w:rPr>
                <w:rFonts w:ascii="Times New Roman" w:eastAsia="Times New Roman" w:hAnsi="Times New Roman" w:cs="Times New Roman"/>
                <w:lang w:val="lt-LT"/>
              </w:rPr>
            </w:pPr>
            <w:r w:rsidRPr="00422C7D">
              <w:rPr>
                <w:rFonts w:ascii="Times New Roman" w:eastAsia="Times New Roman" w:hAnsi="Times New Roman" w:cs="Times New Roman"/>
                <w:b/>
                <w:bCs/>
                <w:lang w:val="lt-LT"/>
              </w:rPr>
              <w:t xml:space="preserve">Rizikos veiksnių apibūdinimas ir vertinimas. </w:t>
            </w:r>
            <w:r w:rsidRPr="00422C7D">
              <w:rPr>
                <w:rFonts w:ascii="Times New Roman" w:eastAsia="Times New Roman" w:hAnsi="Times New Roman" w:cs="Times New Roman"/>
                <w:lang w:val="lt-LT"/>
              </w:rPr>
              <w:t>Mokinių liga, techniniai trukdžiai</w:t>
            </w:r>
          </w:p>
        </w:tc>
      </w:tr>
      <w:tr w:rsidR="0034384D" w:rsidRPr="002F0509" w14:paraId="50895670" w14:textId="77777777" w:rsidTr="5AF810F6">
        <w:trPr>
          <w:trHeight w:val="274"/>
        </w:trPr>
        <w:tc>
          <w:tcPr>
            <w:tcW w:w="14000" w:type="dxa"/>
            <w:gridSpan w:val="8"/>
            <w:shd w:val="clear" w:color="auto" w:fill="D9D9D9" w:themeFill="background1" w:themeFillShade="D9"/>
          </w:tcPr>
          <w:p w14:paraId="38C1F859" w14:textId="6FA42E48" w:rsidR="0034384D" w:rsidRPr="00422C7D" w:rsidRDefault="0034384D" w:rsidP="00E91D33">
            <w:pPr>
              <w:ind w:firstLine="171"/>
              <w:rPr>
                <w:rFonts w:ascii="Times New Roman" w:eastAsia="Times New Roman" w:hAnsi="Times New Roman" w:cs="Times New Roman"/>
                <w:lang w:val="lt-LT"/>
              </w:rPr>
            </w:pPr>
            <w:r w:rsidRPr="00422C7D">
              <w:rPr>
                <w:rFonts w:ascii="Times New Roman" w:eastAsia="Times New Roman" w:hAnsi="Times New Roman" w:cs="Times New Roman"/>
                <w:b/>
                <w:bCs/>
                <w:lang w:val="lt-LT"/>
              </w:rPr>
              <w:t>1.3.2. Priemonė. Ugdymo turinio kūrimas mokyklos lygmeniu</w:t>
            </w:r>
          </w:p>
        </w:tc>
      </w:tr>
      <w:tr w:rsidR="0034384D" w:rsidRPr="002F0509" w14:paraId="4170119D" w14:textId="77777777" w:rsidTr="5AF810F6">
        <w:trPr>
          <w:gridAfter w:val="1"/>
          <w:wAfter w:w="13" w:type="dxa"/>
        </w:trPr>
        <w:tc>
          <w:tcPr>
            <w:tcW w:w="570" w:type="dxa"/>
            <w:vMerge w:val="restart"/>
            <w:shd w:val="clear" w:color="auto" w:fill="D9D9D9" w:themeFill="background1" w:themeFillShade="D9"/>
          </w:tcPr>
          <w:p w14:paraId="26C889B3" w14:textId="257CD8EB" w:rsidR="0034384D" w:rsidRPr="00422C7D" w:rsidRDefault="0034384D" w:rsidP="4330DC3D">
            <w:pP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Eil. Nr.</w:t>
            </w:r>
          </w:p>
        </w:tc>
        <w:tc>
          <w:tcPr>
            <w:tcW w:w="4954" w:type="dxa"/>
            <w:vMerge w:val="restart"/>
            <w:shd w:val="clear" w:color="auto" w:fill="D9D9D9" w:themeFill="background1" w:themeFillShade="D9"/>
            <w:vAlign w:val="center"/>
          </w:tcPr>
          <w:p w14:paraId="50256B0E" w14:textId="2733965A"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Rodikliai</w:t>
            </w:r>
          </w:p>
        </w:tc>
        <w:tc>
          <w:tcPr>
            <w:tcW w:w="1984" w:type="dxa"/>
            <w:vMerge w:val="restart"/>
            <w:shd w:val="clear" w:color="auto" w:fill="D9D9D9" w:themeFill="background1" w:themeFillShade="D9"/>
            <w:vAlign w:val="center"/>
          </w:tcPr>
          <w:p w14:paraId="025E5FCD" w14:textId="24B7E04C"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Atsakingi</w:t>
            </w:r>
          </w:p>
        </w:tc>
        <w:tc>
          <w:tcPr>
            <w:tcW w:w="6479" w:type="dxa"/>
            <w:gridSpan w:val="4"/>
            <w:shd w:val="clear" w:color="auto" w:fill="D9D9D9" w:themeFill="background1" w:themeFillShade="D9"/>
            <w:vAlign w:val="center"/>
          </w:tcPr>
          <w:p w14:paraId="7D63A94A" w14:textId="2B4AF5B9"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Lėšos (Eur) ir kiti rodikliai </w:t>
            </w:r>
          </w:p>
        </w:tc>
      </w:tr>
      <w:tr w:rsidR="0034384D" w:rsidRPr="00422C7D" w14:paraId="76F97856" w14:textId="77777777" w:rsidTr="5AF810F6">
        <w:trPr>
          <w:gridAfter w:val="2"/>
          <w:wAfter w:w="31" w:type="dxa"/>
          <w:trHeight w:val="300"/>
        </w:trPr>
        <w:tc>
          <w:tcPr>
            <w:tcW w:w="570" w:type="dxa"/>
            <w:vMerge/>
          </w:tcPr>
          <w:p w14:paraId="31E09BEC" w14:textId="77777777" w:rsidR="0034384D" w:rsidRPr="00422C7D" w:rsidRDefault="0034384D">
            <w:pPr>
              <w:rPr>
                <w:lang w:val="lt-LT"/>
              </w:rPr>
            </w:pPr>
          </w:p>
        </w:tc>
        <w:tc>
          <w:tcPr>
            <w:tcW w:w="4954" w:type="dxa"/>
            <w:vMerge/>
            <w:vAlign w:val="center"/>
          </w:tcPr>
          <w:p w14:paraId="5B8686BF" w14:textId="77777777" w:rsidR="0034384D" w:rsidRPr="00422C7D" w:rsidRDefault="0034384D">
            <w:pPr>
              <w:rPr>
                <w:lang w:val="lt-LT"/>
              </w:rPr>
            </w:pPr>
          </w:p>
        </w:tc>
        <w:tc>
          <w:tcPr>
            <w:tcW w:w="1984" w:type="dxa"/>
            <w:vMerge/>
            <w:vAlign w:val="center"/>
          </w:tcPr>
          <w:p w14:paraId="0A0C1489" w14:textId="77777777" w:rsidR="0034384D" w:rsidRPr="00422C7D" w:rsidRDefault="0034384D">
            <w:pPr>
              <w:rPr>
                <w:lang w:val="lt-LT"/>
              </w:rPr>
            </w:pPr>
          </w:p>
        </w:tc>
        <w:tc>
          <w:tcPr>
            <w:tcW w:w="1985" w:type="dxa"/>
            <w:shd w:val="clear" w:color="auto" w:fill="D9D9D9" w:themeFill="background1" w:themeFillShade="D9"/>
            <w:vAlign w:val="center"/>
          </w:tcPr>
          <w:p w14:paraId="1C70316B" w14:textId="1E33A8C9"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w:t>
            </w:r>
            <w:r w:rsidR="00D66F7B">
              <w:rPr>
                <w:rFonts w:ascii="Times New Roman" w:eastAsia="Times New Roman" w:hAnsi="Times New Roman" w:cs="Times New Roman"/>
                <w:b/>
                <w:bCs/>
                <w:lang w:val="lt-LT"/>
              </w:rPr>
              <w:t>4</w:t>
            </w:r>
            <w:r w:rsidRPr="00422C7D">
              <w:rPr>
                <w:rFonts w:ascii="Times New Roman" w:eastAsia="Times New Roman" w:hAnsi="Times New Roman" w:cs="Times New Roman"/>
                <w:b/>
                <w:bCs/>
                <w:lang w:val="lt-LT"/>
              </w:rPr>
              <w:t xml:space="preserve"> m.</w:t>
            </w:r>
          </w:p>
        </w:tc>
        <w:tc>
          <w:tcPr>
            <w:tcW w:w="2268" w:type="dxa"/>
            <w:shd w:val="clear" w:color="auto" w:fill="D9D9D9" w:themeFill="background1" w:themeFillShade="D9"/>
            <w:vAlign w:val="center"/>
          </w:tcPr>
          <w:p w14:paraId="2548C2A8" w14:textId="0AE63878"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w:t>
            </w:r>
            <w:r w:rsidR="00D66F7B">
              <w:rPr>
                <w:rFonts w:ascii="Times New Roman" w:eastAsia="Times New Roman" w:hAnsi="Times New Roman" w:cs="Times New Roman"/>
                <w:b/>
                <w:bCs/>
                <w:lang w:val="lt-LT"/>
              </w:rPr>
              <w:t>5</w:t>
            </w:r>
            <w:r w:rsidRPr="00422C7D">
              <w:rPr>
                <w:rFonts w:ascii="Times New Roman" w:eastAsia="Times New Roman" w:hAnsi="Times New Roman" w:cs="Times New Roman"/>
                <w:b/>
                <w:bCs/>
                <w:lang w:val="lt-LT"/>
              </w:rPr>
              <w:t xml:space="preserve"> m.</w:t>
            </w:r>
          </w:p>
        </w:tc>
        <w:tc>
          <w:tcPr>
            <w:tcW w:w="2208" w:type="dxa"/>
            <w:shd w:val="clear" w:color="auto" w:fill="D9D9D9" w:themeFill="background1" w:themeFillShade="D9"/>
            <w:vAlign w:val="center"/>
          </w:tcPr>
          <w:p w14:paraId="433EAC77" w14:textId="53401894"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w:t>
            </w:r>
            <w:r w:rsidR="00D66F7B">
              <w:rPr>
                <w:rFonts w:ascii="Times New Roman" w:eastAsia="Times New Roman" w:hAnsi="Times New Roman" w:cs="Times New Roman"/>
                <w:b/>
                <w:bCs/>
                <w:lang w:val="lt-LT"/>
              </w:rPr>
              <w:t>6</w:t>
            </w:r>
            <w:r w:rsidRPr="00422C7D">
              <w:rPr>
                <w:rFonts w:ascii="Times New Roman" w:eastAsia="Times New Roman" w:hAnsi="Times New Roman" w:cs="Times New Roman"/>
                <w:b/>
                <w:bCs/>
                <w:lang w:val="lt-LT"/>
              </w:rPr>
              <w:t xml:space="preserve"> m.</w:t>
            </w:r>
          </w:p>
        </w:tc>
      </w:tr>
      <w:tr w:rsidR="0034384D" w:rsidRPr="00D6440F" w14:paraId="568C698B" w14:textId="77777777" w:rsidTr="5AF810F6">
        <w:trPr>
          <w:gridAfter w:val="2"/>
          <w:wAfter w:w="31" w:type="dxa"/>
        </w:trPr>
        <w:tc>
          <w:tcPr>
            <w:tcW w:w="570" w:type="dxa"/>
          </w:tcPr>
          <w:p w14:paraId="1A939487" w14:textId="72A89735" w:rsidR="0034384D" w:rsidRPr="00422C7D" w:rsidRDefault="0034384D" w:rsidP="00422C7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w:t>
            </w:r>
          </w:p>
        </w:tc>
        <w:tc>
          <w:tcPr>
            <w:tcW w:w="4954" w:type="dxa"/>
          </w:tcPr>
          <w:p w14:paraId="0D018084" w14:textId="01B0819B" w:rsidR="5AF810F6" w:rsidRDefault="5AF810F6" w:rsidP="5AF810F6">
            <w:pPr>
              <w:rPr>
                <w:rFonts w:ascii="Times New Roman" w:eastAsia="Times New Roman" w:hAnsi="Times New Roman" w:cs="Times New Roman"/>
                <w:lang w:val="lt-LT"/>
              </w:rPr>
            </w:pPr>
            <w:r w:rsidRPr="5AF810F6">
              <w:rPr>
                <w:rFonts w:ascii="Times New Roman" w:eastAsia="Times New Roman" w:hAnsi="Times New Roman" w:cs="Times New Roman"/>
                <w:lang w:val="lt-LT"/>
              </w:rPr>
              <w:t>Atviros integruotos pamokos</w:t>
            </w:r>
          </w:p>
        </w:tc>
        <w:tc>
          <w:tcPr>
            <w:tcW w:w="1984" w:type="dxa"/>
          </w:tcPr>
          <w:p w14:paraId="65467575" w14:textId="7D700DA5" w:rsidR="5AF810F6" w:rsidRDefault="5AF810F6" w:rsidP="5AF810F6">
            <w:pPr>
              <w:rPr>
                <w:rFonts w:ascii="Times New Roman" w:eastAsia="Times New Roman" w:hAnsi="Times New Roman" w:cs="Times New Roman"/>
                <w:lang w:val="lt-LT"/>
              </w:rPr>
            </w:pPr>
            <w:r w:rsidRPr="5AF810F6">
              <w:rPr>
                <w:rFonts w:ascii="Times New Roman" w:eastAsia="Times New Roman" w:hAnsi="Times New Roman" w:cs="Times New Roman"/>
                <w:lang w:val="lt-LT"/>
              </w:rPr>
              <w:t>Administracija, metodinė taryba</w:t>
            </w:r>
          </w:p>
        </w:tc>
        <w:tc>
          <w:tcPr>
            <w:tcW w:w="1985" w:type="dxa"/>
          </w:tcPr>
          <w:p w14:paraId="7ECD801C" w14:textId="5A0D4631" w:rsidR="5AF810F6" w:rsidRDefault="5AF810F6" w:rsidP="5AF810F6">
            <w:pPr>
              <w:ind w:right="-101"/>
              <w:rPr>
                <w:rFonts w:ascii="Times New Roman" w:eastAsia="Times New Roman" w:hAnsi="Times New Roman" w:cs="Times New Roman"/>
                <w:lang w:val="lt-LT"/>
              </w:rPr>
            </w:pPr>
            <w:r w:rsidRPr="5AF810F6">
              <w:rPr>
                <w:rFonts w:ascii="Times New Roman" w:eastAsia="Times New Roman" w:hAnsi="Times New Roman" w:cs="Times New Roman"/>
                <w:lang w:val="lt-LT"/>
              </w:rPr>
              <w:t>7 pamokos</w:t>
            </w:r>
          </w:p>
        </w:tc>
        <w:tc>
          <w:tcPr>
            <w:tcW w:w="2268" w:type="dxa"/>
          </w:tcPr>
          <w:p w14:paraId="6A1B0218" w14:textId="3FBD09FE" w:rsidR="5AF810F6" w:rsidRDefault="5AF810F6" w:rsidP="5AF810F6">
            <w:pPr>
              <w:ind w:right="-101"/>
              <w:rPr>
                <w:rFonts w:ascii="Times New Roman" w:eastAsia="Times New Roman" w:hAnsi="Times New Roman" w:cs="Times New Roman"/>
                <w:lang w:val="lt-LT"/>
              </w:rPr>
            </w:pPr>
            <w:r w:rsidRPr="5AF810F6">
              <w:rPr>
                <w:rFonts w:ascii="Times New Roman" w:eastAsia="Times New Roman" w:hAnsi="Times New Roman" w:cs="Times New Roman"/>
                <w:lang w:val="lt-LT"/>
              </w:rPr>
              <w:t>8 pamokos</w:t>
            </w:r>
          </w:p>
        </w:tc>
        <w:tc>
          <w:tcPr>
            <w:tcW w:w="2208" w:type="dxa"/>
          </w:tcPr>
          <w:p w14:paraId="13B9E98C" w14:textId="261382CC" w:rsidR="5AF810F6" w:rsidRDefault="5AF810F6" w:rsidP="5AF810F6">
            <w:pPr>
              <w:ind w:right="-101"/>
              <w:rPr>
                <w:rFonts w:ascii="Times New Roman" w:eastAsia="Times New Roman" w:hAnsi="Times New Roman" w:cs="Times New Roman"/>
                <w:lang w:val="lt-LT"/>
              </w:rPr>
            </w:pPr>
            <w:r w:rsidRPr="5AF810F6">
              <w:rPr>
                <w:rFonts w:ascii="Times New Roman" w:eastAsia="Times New Roman" w:hAnsi="Times New Roman" w:cs="Times New Roman"/>
                <w:lang w:val="lt-LT"/>
              </w:rPr>
              <w:t>9 pamokos</w:t>
            </w:r>
          </w:p>
        </w:tc>
      </w:tr>
      <w:tr w:rsidR="0034384D" w:rsidRPr="00B25C06" w14:paraId="624F1330" w14:textId="77777777" w:rsidTr="5AF810F6">
        <w:trPr>
          <w:gridAfter w:val="2"/>
          <w:wAfter w:w="31" w:type="dxa"/>
        </w:trPr>
        <w:tc>
          <w:tcPr>
            <w:tcW w:w="570" w:type="dxa"/>
          </w:tcPr>
          <w:p w14:paraId="358A800D" w14:textId="4FDCCAFB" w:rsidR="0034384D" w:rsidRPr="00422C7D" w:rsidRDefault="001620D5" w:rsidP="00422C7D">
            <w:pPr>
              <w:jc w:val="center"/>
              <w:rPr>
                <w:rFonts w:ascii="Times New Roman" w:eastAsia="Times New Roman" w:hAnsi="Times New Roman" w:cs="Times New Roman"/>
                <w:lang w:val="lt-LT"/>
              </w:rPr>
            </w:pPr>
            <w:r>
              <w:rPr>
                <w:rFonts w:ascii="Times New Roman" w:eastAsia="Times New Roman" w:hAnsi="Times New Roman" w:cs="Times New Roman"/>
                <w:lang w:val="lt-LT"/>
              </w:rPr>
              <w:t>2</w:t>
            </w:r>
            <w:r w:rsidR="0034384D" w:rsidRPr="00422C7D">
              <w:rPr>
                <w:rFonts w:ascii="Times New Roman" w:eastAsia="Times New Roman" w:hAnsi="Times New Roman" w:cs="Times New Roman"/>
                <w:lang w:val="lt-LT"/>
              </w:rPr>
              <w:t>.</w:t>
            </w:r>
          </w:p>
        </w:tc>
        <w:tc>
          <w:tcPr>
            <w:tcW w:w="4954" w:type="dxa"/>
          </w:tcPr>
          <w:p w14:paraId="349199CC" w14:textId="4C0A0301" w:rsidR="0034384D" w:rsidRPr="00422C7D" w:rsidRDefault="0034384D" w:rsidP="3394CC56">
            <w:pPr>
              <w:rPr>
                <w:rFonts w:ascii="Times New Roman" w:eastAsia="Times New Roman" w:hAnsi="Times New Roman" w:cs="Times New Roman"/>
                <w:b/>
                <w:bCs/>
                <w:lang w:val="lt-LT"/>
              </w:rPr>
            </w:pPr>
            <w:r w:rsidRPr="00422C7D">
              <w:rPr>
                <w:rFonts w:ascii="Times New Roman" w:eastAsia="Times New Roman" w:hAnsi="Times New Roman" w:cs="Times New Roman"/>
                <w:lang w:val="lt-LT"/>
              </w:rPr>
              <w:t>Socialinė pilietinė ir edukacinė veikla:</w:t>
            </w:r>
          </w:p>
          <w:p w14:paraId="6BA35C2F" w14:textId="053688C9" w:rsidR="0034384D" w:rsidRPr="00422C7D" w:rsidRDefault="00D7715B" w:rsidP="0034384D">
            <w:pPr>
              <w:pStyle w:val="Sraopastraipa"/>
              <w:numPr>
                <w:ilvl w:val="0"/>
                <w:numId w:val="5"/>
              </w:numPr>
              <w:tabs>
                <w:tab w:val="left" w:pos="408"/>
              </w:tabs>
              <w:ind w:left="-17" w:firstLine="142"/>
              <w:rPr>
                <w:rFonts w:ascii="Times New Roman" w:eastAsiaTheme="minorEastAsia" w:hAnsi="Times New Roman" w:cs="Times New Roman"/>
                <w:lang w:val="lt-LT"/>
              </w:rPr>
            </w:pPr>
            <w:r>
              <w:rPr>
                <w:rFonts w:ascii="Times New Roman" w:eastAsia="Times New Roman" w:hAnsi="Times New Roman" w:cs="Times New Roman"/>
                <w:lang w:val="lt-LT"/>
              </w:rPr>
              <w:t>Konkursai, olimpiados</w:t>
            </w:r>
          </w:p>
          <w:p w14:paraId="19918582" w14:textId="4EAE9C62" w:rsidR="0034384D" w:rsidRPr="00422C7D" w:rsidRDefault="17487FDE" w:rsidP="0034384D">
            <w:pPr>
              <w:pStyle w:val="Sraopastraipa"/>
              <w:numPr>
                <w:ilvl w:val="0"/>
                <w:numId w:val="5"/>
              </w:numPr>
              <w:tabs>
                <w:tab w:val="left" w:pos="408"/>
              </w:tabs>
              <w:ind w:left="-17" w:firstLine="142"/>
              <w:rPr>
                <w:rFonts w:ascii="Times New Roman" w:hAnsi="Times New Roman" w:cs="Times New Roman"/>
                <w:lang w:val="lt-LT"/>
              </w:rPr>
            </w:pPr>
            <w:r w:rsidRPr="5AF810F6">
              <w:rPr>
                <w:rFonts w:ascii="Times New Roman" w:eastAsia="Times New Roman" w:hAnsi="Times New Roman" w:cs="Times New Roman"/>
                <w:lang w:val="lt-LT"/>
              </w:rPr>
              <w:t>Edukacinės išvykos</w:t>
            </w:r>
          </w:p>
          <w:p w14:paraId="686B23FB" w14:textId="6B117961" w:rsidR="0034384D" w:rsidRPr="00422C7D" w:rsidRDefault="17487FDE" w:rsidP="0034384D">
            <w:pPr>
              <w:pStyle w:val="Sraopastraipa"/>
              <w:numPr>
                <w:ilvl w:val="0"/>
                <w:numId w:val="5"/>
              </w:numPr>
              <w:tabs>
                <w:tab w:val="left" w:pos="408"/>
              </w:tabs>
              <w:ind w:left="-17" w:firstLine="142"/>
              <w:rPr>
                <w:rFonts w:ascii="Times New Roman" w:hAnsi="Times New Roman" w:cs="Times New Roman"/>
                <w:lang w:val="lt-LT"/>
              </w:rPr>
            </w:pPr>
            <w:r w:rsidRPr="5AF810F6">
              <w:rPr>
                <w:rFonts w:ascii="Times New Roman" w:eastAsia="Times New Roman" w:hAnsi="Times New Roman" w:cs="Times New Roman"/>
                <w:lang w:val="lt-LT"/>
              </w:rPr>
              <w:t>Socialinė pilietinė veikla</w:t>
            </w:r>
          </w:p>
          <w:p w14:paraId="65462D0D" w14:textId="0BC358A3" w:rsidR="0034384D" w:rsidRPr="00422C7D" w:rsidRDefault="008425BD" w:rsidP="0005551A">
            <w:pPr>
              <w:pStyle w:val="Sraopastraipa"/>
              <w:tabs>
                <w:tab w:val="left" w:pos="408"/>
              </w:tabs>
              <w:ind w:left="125"/>
              <w:rPr>
                <w:rFonts w:ascii="Times New Roman" w:hAnsi="Times New Roman" w:cs="Times New Roman"/>
                <w:lang w:val="lt-LT"/>
              </w:rPr>
            </w:pPr>
            <w:r>
              <w:rPr>
                <w:rFonts w:ascii="Times New Roman" w:hAnsi="Times New Roman" w:cs="Times New Roman"/>
                <w:lang w:val="lt-LT"/>
              </w:rPr>
              <w:t xml:space="preserve"> </w:t>
            </w:r>
          </w:p>
          <w:p w14:paraId="676004CD" w14:textId="17EEA730" w:rsidR="0034384D" w:rsidRPr="00422C7D" w:rsidRDefault="0034384D" w:rsidP="3394CC56">
            <w:pPr>
              <w:rPr>
                <w:rFonts w:ascii="Times New Roman" w:eastAsia="Times New Roman" w:hAnsi="Times New Roman" w:cs="Times New Roman"/>
                <w:lang w:val="lt-LT"/>
              </w:rPr>
            </w:pPr>
          </w:p>
        </w:tc>
        <w:tc>
          <w:tcPr>
            <w:tcW w:w="1984" w:type="dxa"/>
          </w:tcPr>
          <w:p w14:paraId="7E98AC10" w14:textId="7A71C612" w:rsidR="0034384D" w:rsidRPr="00422C7D" w:rsidRDefault="006808EB" w:rsidP="5EED2788">
            <w:pPr>
              <w:rPr>
                <w:rFonts w:ascii="Times New Roman" w:eastAsia="Times New Roman" w:hAnsi="Times New Roman" w:cs="Times New Roman"/>
                <w:lang w:val="lt-LT"/>
              </w:rPr>
            </w:pPr>
            <w:r>
              <w:rPr>
                <w:rFonts w:ascii="Times New Roman" w:eastAsia="Times New Roman" w:hAnsi="Times New Roman" w:cs="Times New Roman"/>
                <w:lang w:val="lt-LT"/>
              </w:rPr>
              <w:t>N. Lukoševičienė,</w:t>
            </w:r>
          </w:p>
          <w:p w14:paraId="06C87ADC" w14:textId="71882352" w:rsidR="0034384D" w:rsidRPr="00422C7D" w:rsidRDefault="0034384D" w:rsidP="5EED2788">
            <w:pPr>
              <w:rPr>
                <w:rFonts w:ascii="Times New Roman" w:eastAsia="Times New Roman" w:hAnsi="Times New Roman" w:cs="Times New Roman"/>
                <w:lang w:val="lt-LT"/>
              </w:rPr>
            </w:pPr>
            <w:r w:rsidRPr="00422C7D">
              <w:rPr>
                <w:rFonts w:ascii="Times New Roman" w:eastAsia="Times New Roman" w:hAnsi="Times New Roman" w:cs="Times New Roman"/>
                <w:lang w:val="lt-LT"/>
              </w:rPr>
              <w:t>J. Stankaitienė,</w:t>
            </w:r>
          </w:p>
          <w:p w14:paraId="1EE0B9B1" w14:textId="3D93D507" w:rsidR="0034384D" w:rsidRPr="00422C7D" w:rsidRDefault="0034384D" w:rsidP="5EED2788">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V. </w:t>
            </w:r>
            <w:proofErr w:type="spellStart"/>
            <w:r w:rsidRPr="00422C7D">
              <w:rPr>
                <w:rFonts w:ascii="Times New Roman" w:eastAsia="Times New Roman" w:hAnsi="Times New Roman" w:cs="Times New Roman"/>
                <w:lang w:val="lt-LT"/>
              </w:rPr>
              <w:t>Bakutienė</w:t>
            </w:r>
            <w:proofErr w:type="spellEnd"/>
            <w:r w:rsidRPr="00422C7D">
              <w:rPr>
                <w:rFonts w:ascii="Times New Roman" w:eastAsia="Times New Roman" w:hAnsi="Times New Roman" w:cs="Times New Roman"/>
                <w:lang w:val="lt-LT"/>
              </w:rPr>
              <w:t>,</w:t>
            </w:r>
          </w:p>
          <w:p w14:paraId="41D49320" w14:textId="27B73D81" w:rsidR="0034384D" w:rsidRPr="00422C7D" w:rsidRDefault="0034384D" w:rsidP="5EED2788">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1-8 </w:t>
            </w:r>
            <w:r w:rsidR="00E30A29">
              <w:rPr>
                <w:rFonts w:ascii="Times New Roman" w:eastAsia="Times New Roman" w:hAnsi="Times New Roman" w:cs="Times New Roman"/>
                <w:lang w:val="lt-LT"/>
              </w:rPr>
              <w:t>klasių</w:t>
            </w:r>
            <w:r w:rsidRPr="00422C7D">
              <w:rPr>
                <w:rFonts w:ascii="Times New Roman" w:eastAsia="Times New Roman" w:hAnsi="Times New Roman" w:cs="Times New Roman"/>
                <w:lang w:val="lt-LT"/>
              </w:rPr>
              <w:t xml:space="preserve"> vadovai</w:t>
            </w:r>
          </w:p>
        </w:tc>
        <w:tc>
          <w:tcPr>
            <w:tcW w:w="1985" w:type="dxa"/>
          </w:tcPr>
          <w:p w14:paraId="74C028BE" w14:textId="340C9ECF" w:rsidR="0034384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100 procentų mokinių,</w:t>
            </w:r>
          </w:p>
          <w:p w14:paraId="35BDDB09" w14:textId="4E37A9AB" w:rsidR="00486774" w:rsidRPr="00422C7D" w:rsidRDefault="00B25C06" w:rsidP="004407CC">
            <w:pPr>
              <w:ind w:right="-101"/>
              <w:rPr>
                <w:rFonts w:ascii="Times New Roman" w:eastAsia="Times New Roman" w:hAnsi="Times New Roman" w:cs="Times New Roman"/>
                <w:lang w:val="lt-LT"/>
              </w:rPr>
            </w:pPr>
            <w:r>
              <w:rPr>
                <w:rFonts w:ascii="Times New Roman" w:eastAsia="Times New Roman" w:hAnsi="Times New Roman" w:cs="Times New Roman"/>
                <w:lang w:val="lt-LT"/>
              </w:rPr>
              <w:t>15 konkursų,</w:t>
            </w:r>
          </w:p>
          <w:p w14:paraId="057FF1EC" w14:textId="41C69730"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5-8 klasėse -</w:t>
            </w:r>
          </w:p>
          <w:p w14:paraId="12D6DEC3" w14:textId="26D1566E"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12 edukacinių išvykų,</w:t>
            </w:r>
          </w:p>
          <w:p w14:paraId="5CACA526" w14:textId="3A54B9C6"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1-4 klasėse</w:t>
            </w:r>
            <w:r w:rsidR="00422C7D" w:rsidRPr="00422C7D">
              <w:rPr>
                <w:rFonts w:ascii="Times New Roman" w:eastAsia="Times New Roman" w:hAnsi="Times New Roman" w:cs="Times New Roman"/>
                <w:lang w:val="lt-LT"/>
              </w:rPr>
              <w:t xml:space="preserve"> </w:t>
            </w:r>
            <w:r w:rsidRPr="00422C7D">
              <w:rPr>
                <w:rFonts w:ascii="Times New Roman" w:eastAsia="Times New Roman" w:hAnsi="Times New Roman" w:cs="Times New Roman"/>
                <w:lang w:val="lt-LT"/>
              </w:rPr>
              <w:t>-</w:t>
            </w:r>
          </w:p>
          <w:p w14:paraId="29CEC891" w14:textId="21A53557" w:rsidR="0034384D" w:rsidRPr="00422C7D" w:rsidRDefault="00B25C06" w:rsidP="004407CC">
            <w:pPr>
              <w:ind w:right="-101"/>
              <w:rPr>
                <w:rFonts w:ascii="Times New Roman" w:eastAsia="Times New Roman" w:hAnsi="Times New Roman" w:cs="Times New Roman"/>
                <w:lang w:val="lt-LT"/>
              </w:rPr>
            </w:pPr>
            <w:r>
              <w:rPr>
                <w:rFonts w:ascii="Times New Roman" w:eastAsia="Times New Roman" w:hAnsi="Times New Roman" w:cs="Times New Roman"/>
                <w:lang w:val="lt-LT"/>
              </w:rPr>
              <w:t>16</w:t>
            </w:r>
            <w:r w:rsidR="0034384D" w:rsidRPr="00422C7D">
              <w:rPr>
                <w:rFonts w:ascii="Times New Roman" w:eastAsia="Times New Roman" w:hAnsi="Times New Roman" w:cs="Times New Roman"/>
                <w:lang w:val="lt-LT"/>
              </w:rPr>
              <w:t xml:space="preserve"> edukacinių išvykų, </w:t>
            </w:r>
          </w:p>
          <w:p w14:paraId="00E336C5" w14:textId="1D1EF362" w:rsidR="0034384D" w:rsidRPr="00422C7D" w:rsidRDefault="005430D8" w:rsidP="004407CC">
            <w:pPr>
              <w:ind w:right="-101"/>
              <w:rPr>
                <w:rFonts w:ascii="Times New Roman" w:eastAsia="Times New Roman" w:hAnsi="Times New Roman" w:cs="Times New Roman"/>
                <w:lang w:val="lt-LT"/>
              </w:rPr>
            </w:pPr>
            <w:r>
              <w:rPr>
                <w:rFonts w:ascii="Times New Roman" w:eastAsia="Times New Roman" w:hAnsi="Times New Roman" w:cs="Times New Roman"/>
                <w:lang w:val="lt-LT"/>
              </w:rPr>
              <w:t>3 0</w:t>
            </w:r>
            <w:r w:rsidR="0034384D" w:rsidRPr="00422C7D">
              <w:rPr>
                <w:rFonts w:ascii="Times New Roman" w:eastAsia="Times New Roman" w:hAnsi="Times New Roman" w:cs="Times New Roman"/>
                <w:lang w:val="lt-LT"/>
              </w:rPr>
              <w:t>00 MK</w:t>
            </w:r>
          </w:p>
        </w:tc>
        <w:tc>
          <w:tcPr>
            <w:tcW w:w="2268" w:type="dxa"/>
          </w:tcPr>
          <w:p w14:paraId="522CEF85" w14:textId="205166C9"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100 procentų</w:t>
            </w:r>
            <w:r w:rsidR="004407CC">
              <w:rPr>
                <w:rFonts w:ascii="Times New Roman" w:eastAsia="Times New Roman" w:hAnsi="Times New Roman" w:cs="Times New Roman"/>
                <w:lang w:val="lt-LT"/>
              </w:rPr>
              <w:t xml:space="preserve"> </w:t>
            </w:r>
            <w:r w:rsidRPr="00422C7D">
              <w:rPr>
                <w:rFonts w:ascii="Times New Roman" w:eastAsia="Times New Roman" w:hAnsi="Times New Roman" w:cs="Times New Roman"/>
                <w:lang w:val="lt-LT"/>
              </w:rPr>
              <w:t>mokinių,</w:t>
            </w:r>
          </w:p>
          <w:p w14:paraId="0719C2D1" w14:textId="35294FE2" w:rsidR="0034384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5-8 klasėse </w:t>
            </w:r>
            <w:r w:rsidR="009824F5">
              <w:rPr>
                <w:rFonts w:ascii="Times New Roman" w:eastAsia="Times New Roman" w:hAnsi="Times New Roman" w:cs="Times New Roman"/>
                <w:lang w:val="lt-LT"/>
              </w:rPr>
              <w:t>–</w:t>
            </w:r>
          </w:p>
          <w:p w14:paraId="5D18AE20" w14:textId="37128ABC" w:rsidR="009824F5" w:rsidRPr="00422C7D" w:rsidRDefault="009824F5" w:rsidP="004407CC">
            <w:pPr>
              <w:ind w:right="-101"/>
              <w:rPr>
                <w:rFonts w:ascii="Times New Roman" w:eastAsia="Times New Roman" w:hAnsi="Times New Roman" w:cs="Times New Roman"/>
                <w:lang w:val="lt-LT"/>
              </w:rPr>
            </w:pPr>
            <w:r>
              <w:rPr>
                <w:rFonts w:ascii="Times New Roman" w:eastAsia="Times New Roman" w:hAnsi="Times New Roman" w:cs="Times New Roman"/>
                <w:lang w:val="lt-LT"/>
              </w:rPr>
              <w:t>15 konkursų,</w:t>
            </w:r>
          </w:p>
          <w:p w14:paraId="1F1409E8" w14:textId="7A456724"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12 edukacinių išvykų,</w:t>
            </w:r>
          </w:p>
          <w:p w14:paraId="1D582444" w14:textId="77142C09"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1-4 klasėse -</w:t>
            </w:r>
          </w:p>
          <w:p w14:paraId="0490661A" w14:textId="06F9982D" w:rsidR="0034384D" w:rsidRPr="00422C7D" w:rsidRDefault="009824F5" w:rsidP="004407CC">
            <w:pPr>
              <w:ind w:right="-101"/>
              <w:rPr>
                <w:rFonts w:ascii="Times New Roman" w:eastAsia="Times New Roman" w:hAnsi="Times New Roman" w:cs="Times New Roman"/>
                <w:lang w:val="lt-LT"/>
              </w:rPr>
            </w:pPr>
            <w:r>
              <w:rPr>
                <w:rFonts w:ascii="Times New Roman" w:eastAsia="Times New Roman" w:hAnsi="Times New Roman" w:cs="Times New Roman"/>
                <w:lang w:val="lt-LT"/>
              </w:rPr>
              <w:t>1</w:t>
            </w:r>
            <w:r w:rsidR="00D674F5">
              <w:rPr>
                <w:rFonts w:ascii="Times New Roman" w:eastAsia="Times New Roman" w:hAnsi="Times New Roman" w:cs="Times New Roman"/>
                <w:lang w:val="lt-LT"/>
              </w:rPr>
              <w:t>5</w:t>
            </w:r>
            <w:r w:rsidR="0034384D" w:rsidRPr="00422C7D">
              <w:rPr>
                <w:rFonts w:ascii="Times New Roman" w:eastAsia="Times New Roman" w:hAnsi="Times New Roman" w:cs="Times New Roman"/>
                <w:lang w:val="lt-LT"/>
              </w:rPr>
              <w:t xml:space="preserve"> edukacinės išvykos,</w:t>
            </w:r>
          </w:p>
          <w:p w14:paraId="784FE27C" w14:textId="62327FE2"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3 000 MK</w:t>
            </w:r>
          </w:p>
        </w:tc>
        <w:tc>
          <w:tcPr>
            <w:tcW w:w="2208" w:type="dxa"/>
          </w:tcPr>
          <w:p w14:paraId="59228C46" w14:textId="173ACD6C"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100 procentų mokinių,</w:t>
            </w:r>
          </w:p>
          <w:p w14:paraId="345EA8D4" w14:textId="1B615542" w:rsidR="0034384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5-8 klasėse </w:t>
            </w:r>
            <w:r w:rsidR="009824F5">
              <w:rPr>
                <w:rFonts w:ascii="Times New Roman" w:eastAsia="Times New Roman" w:hAnsi="Times New Roman" w:cs="Times New Roman"/>
                <w:lang w:val="lt-LT"/>
              </w:rPr>
              <w:t>–</w:t>
            </w:r>
          </w:p>
          <w:p w14:paraId="61555EA4" w14:textId="0ADE304B" w:rsidR="009824F5" w:rsidRPr="00422C7D" w:rsidRDefault="00D674F5" w:rsidP="004407CC">
            <w:pPr>
              <w:ind w:right="-101"/>
              <w:rPr>
                <w:rFonts w:ascii="Times New Roman" w:eastAsia="Times New Roman" w:hAnsi="Times New Roman" w:cs="Times New Roman"/>
                <w:lang w:val="lt-LT"/>
              </w:rPr>
            </w:pPr>
            <w:r>
              <w:rPr>
                <w:rFonts w:ascii="Times New Roman" w:eastAsia="Times New Roman" w:hAnsi="Times New Roman" w:cs="Times New Roman"/>
                <w:lang w:val="lt-LT"/>
              </w:rPr>
              <w:t>1</w:t>
            </w:r>
            <w:r w:rsidR="003E623E">
              <w:rPr>
                <w:rFonts w:ascii="Times New Roman" w:eastAsia="Times New Roman" w:hAnsi="Times New Roman" w:cs="Times New Roman"/>
                <w:lang w:val="lt-LT"/>
              </w:rPr>
              <w:t>5 konkursų,</w:t>
            </w:r>
          </w:p>
          <w:p w14:paraId="180C6612" w14:textId="42800858"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12 edukacinių išvykų, </w:t>
            </w:r>
          </w:p>
          <w:p w14:paraId="4FF85A3A" w14:textId="7690EB4F"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1-4 klasėse -</w:t>
            </w:r>
          </w:p>
          <w:p w14:paraId="7237B1A0" w14:textId="5B2DC38F" w:rsidR="0034384D" w:rsidRPr="00422C7D" w:rsidRDefault="00D674F5" w:rsidP="004407CC">
            <w:pPr>
              <w:ind w:right="-101"/>
              <w:rPr>
                <w:rFonts w:ascii="Times New Roman" w:eastAsia="Times New Roman" w:hAnsi="Times New Roman" w:cs="Times New Roman"/>
                <w:lang w:val="lt-LT"/>
              </w:rPr>
            </w:pPr>
            <w:r>
              <w:rPr>
                <w:rFonts w:ascii="Times New Roman" w:eastAsia="Times New Roman" w:hAnsi="Times New Roman" w:cs="Times New Roman"/>
                <w:lang w:val="lt-LT"/>
              </w:rPr>
              <w:t>15</w:t>
            </w:r>
            <w:r w:rsidR="0034384D" w:rsidRPr="00422C7D">
              <w:rPr>
                <w:rFonts w:ascii="Times New Roman" w:eastAsia="Times New Roman" w:hAnsi="Times New Roman" w:cs="Times New Roman"/>
                <w:lang w:val="lt-LT"/>
              </w:rPr>
              <w:t xml:space="preserve"> edukacinės išvykos,</w:t>
            </w:r>
          </w:p>
          <w:p w14:paraId="3E31026A" w14:textId="012ACE21"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3 000 MK</w:t>
            </w:r>
          </w:p>
        </w:tc>
      </w:tr>
      <w:tr w:rsidR="00737820" w:rsidRPr="00422C7D" w14:paraId="07743FFC" w14:textId="77777777" w:rsidTr="5AF810F6">
        <w:trPr>
          <w:gridAfter w:val="2"/>
          <w:wAfter w:w="31" w:type="dxa"/>
        </w:trPr>
        <w:tc>
          <w:tcPr>
            <w:tcW w:w="570" w:type="dxa"/>
          </w:tcPr>
          <w:p w14:paraId="506EAE36" w14:textId="1C708C90" w:rsidR="00737820" w:rsidRDefault="2C5D1D7A" w:rsidP="00422C7D">
            <w:pPr>
              <w:jc w:val="center"/>
              <w:rPr>
                <w:rFonts w:ascii="Times New Roman" w:eastAsia="Times New Roman" w:hAnsi="Times New Roman" w:cs="Times New Roman"/>
                <w:lang w:val="lt-LT"/>
              </w:rPr>
            </w:pPr>
            <w:r w:rsidRPr="5AF810F6">
              <w:rPr>
                <w:rFonts w:ascii="Times New Roman" w:eastAsia="Times New Roman" w:hAnsi="Times New Roman" w:cs="Times New Roman"/>
                <w:lang w:val="lt-LT"/>
              </w:rPr>
              <w:t>3</w:t>
            </w:r>
            <w:r w:rsidR="0F3E1C42" w:rsidRPr="5AF810F6">
              <w:rPr>
                <w:rFonts w:ascii="Times New Roman" w:eastAsia="Times New Roman" w:hAnsi="Times New Roman" w:cs="Times New Roman"/>
                <w:lang w:val="lt-LT"/>
              </w:rPr>
              <w:t>.</w:t>
            </w:r>
          </w:p>
        </w:tc>
        <w:tc>
          <w:tcPr>
            <w:tcW w:w="4954" w:type="dxa"/>
          </w:tcPr>
          <w:p w14:paraId="411E1C84" w14:textId="67282932" w:rsidR="00737820" w:rsidRDefault="00AC5FB0" w:rsidP="3394CC56">
            <w:pPr>
              <w:rPr>
                <w:rFonts w:ascii="Times New Roman" w:eastAsia="Times New Roman" w:hAnsi="Times New Roman" w:cs="Times New Roman"/>
                <w:lang w:val="lt-LT"/>
              </w:rPr>
            </w:pPr>
            <w:r>
              <w:rPr>
                <w:rFonts w:ascii="Times New Roman" w:eastAsia="Times New Roman" w:hAnsi="Times New Roman" w:cs="Times New Roman"/>
                <w:lang w:val="lt-LT"/>
              </w:rPr>
              <w:t>Mokinio individualios pažangos stebėsena</w:t>
            </w:r>
          </w:p>
        </w:tc>
        <w:tc>
          <w:tcPr>
            <w:tcW w:w="1984" w:type="dxa"/>
          </w:tcPr>
          <w:p w14:paraId="3B38D80F" w14:textId="4D3166BF" w:rsidR="00737820" w:rsidRDefault="00AC5FB0" w:rsidP="5EED2788">
            <w:pPr>
              <w:rPr>
                <w:rFonts w:ascii="Times New Roman" w:eastAsia="Times New Roman" w:hAnsi="Times New Roman" w:cs="Times New Roman"/>
                <w:lang w:val="lt-LT"/>
              </w:rPr>
            </w:pPr>
            <w:r>
              <w:rPr>
                <w:rFonts w:ascii="Times New Roman" w:eastAsia="Times New Roman" w:hAnsi="Times New Roman" w:cs="Times New Roman"/>
                <w:lang w:val="lt-LT"/>
              </w:rPr>
              <w:t xml:space="preserve">Administracija </w:t>
            </w:r>
          </w:p>
        </w:tc>
        <w:tc>
          <w:tcPr>
            <w:tcW w:w="1985" w:type="dxa"/>
          </w:tcPr>
          <w:p w14:paraId="0EC584B4" w14:textId="48A0365E" w:rsidR="00737820" w:rsidRDefault="000D06F5" w:rsidP="004407CC">
            <w:pPr>
              <w:ind w:right="-101"/>
              <w:rPr>
                <w:rFonts w:ascii="Times New Roman" w:eastAsia="Times New Roman" w:hAnsi="Times New Roman" w:cs="Times New Roman"/>
                <w:lang w:val="lt-LT"/>
              </w:rPr>
            </w:pPr>
            <w:r>
              <w:rPr>
                <w:rFonts w:ascii="Times New Roman" w:eastAsia="Times New Roman" w:hAnsi="Times New Roman" w:cs="Times New Roman"/>
                <w:lang w:val="lt-LT"/>
              </w:rPr>
              <w:t xml:space="preserve">18 </w:t>
            </w:r>
            <w:r w:rsidR="001D74AE">
              <w:rPr>
                <w:rFonts w:ascii="Times New Roman" w:eastAsia="Times New Roman" w:hAnsi="Times New Roman" w:cs="Times New Roman"/>
                <w:lang w:val="lt-LT"/>
              </w:rPr>
              <w:t>priemonių</w:t>
            </w:r>
          </w:p>
        </w:tc>
        <w:tc>
          <w:tcPr>
            <w:tcW w:w="2268" w:type="dxa"/>
          </w:tcPr>
          <w:p w14:paraId="4A80AB48" w14:textId="0C35F97A" w:rsidR="00737820" w:rsidRDefault="00391C4E" w:rsidP="004407CC">
            <w:pPr>
              <w:ind w:right="-101"/>
              <w:rPr>
                <w:rFonts w:ascii="Times New Roman" w:eastAsia="Times New Roman" w:hAnsi="Times New Roman" w:cs="Times New Roman"/>
                <w:lang w:val="lt-LT"/>
              </w:rPr>
            </w:pPr>
            <w:r>
              <w:rPr>
                <w:rFonts w:ascii="Times New Roman" w:eastAsia="Times New Roman" w:hAnsi="Times New Roman" w:cs="Times New Roman"/>
                <w:lang w:val="lt-LT"/>
              </w:rPr>
              <w:t>15</w:t>
            </w:r>
            <w:r w:rsidR="001D74AE">
              <w:rPr>
                <w:rFonts w:ascii="Times New Roman" w:eastAsia="Times New Roman" w:hAnsi="Times New Roman" w:cs="Times New Roman"/>
                <w:lang w:val="lt-LT"/>
              </w:rPr>
              <w:t xml:space="preserve"> priemonių</w:t>
            </w:r>
          </w:p>
        </w:tc>
        <w:tc>
          <w:tcPr>
            <w:tcW w:w="2208" w:type="dxa"/>
          </w:tcPr>
          <w:p w14:paraId="4537C458" w14:textId="1E81460C" w:rsidR="00737820" w:rsidRDefault="001D74AE" w:rsidP="004407CC">
            <w:pPr>
              <w:ind w:right="-101"/>
              <w:rPr>
                <w:rFonts w:ascii="Times New Roman" w:eastAsia="Times New Roman" w:hAnsi="Times New Roman" w:cs="Times New Roman"/>
                <w:lang w:val="lt-LT"/>
              </w:rPr>
            </w:pPr>
            <w:r>
              <w:rPr>
                <w:rFonts w:ascii="Times New Roman" w:eastAsia="Times New Roman" w:hAnsi="Times New Roman" w:cs="Times New Roman"/>
                <w:lang w:val="lt-LT"/>
              </w:rPr>
              <w:t>15 priemonių</w:t>
            </w:r>
          </w:p>
        </w:tc>
      </w:tr>
      <w:tr w:rsidR="0034384D" w:rsidRPr="002604F0" w14:paraId="1B67DBD9" w14:textId="77777777" w:rsidTr="5AF810F6">
        <w:trPr>
          <w:trHeight w:val="462"/>
        </w:trPr>
        <w:tc>
          <w:tcPr>
            <w:tcW w:w="14000" w:type="dxa"/>
            <w:gridSpan w:val="8"/>
          </w:tcPr>
          <w:p w14:paraId="49643F47" w14:textId="223E8D76" w:rsidR="004407CC" w:rsidRPr="00422C7D" w:rsidRDefault="0034384D" w:rsidP="00324745">
            <w:pPr>
              <w:ind w:firstLine="312"/>
              <w:jc w:val="both"/>
              <w:rPr>
                <w:rFonts w:ascii="Times New Roman" w:eastAsia="Times New Roman" w:hAnsi="Times New Roman" w:cs="Times New Roman"/>
                <w:lang w:val="lt-LT"/>
              </w:rPr>
            </w:pPr>
            <w:r w:rsidRPr="00422C7D">
              <w:rPr>
                <w:rFonts w:ascii="Times New Roman" w:eastAsia="Times New Roman" w:hAnsi="Times New Roman" w:cs="Times New Roman"/>
                <w:b/>
                <w:bCs/>
                <w:lang w:val="lt-LT"/>
              </w:rPr>
              <w:t>Rizikos veiksnių apibūdinimas ir vertinimas</w:t>
            </w:r>
            <w:r w:rsidRPr="00422C7D">
              <w:rPr>
                <w:rFonts w:ascii="Times New Roman" w:eastAsia="Times New Roman" w:hAnsi="Times New Roman" w:cs="Times New Roman"/>
                <w:lang w:val="lt-LT"/>
              </w:rPr>
              <w:t xml:space="preserve"> Finansavimo stoka</w:t>
            </w:r>
            <w:r w:rsidR="001D74AE">
              <w:rPr>
                <w:rFonts w:ascii="Times New Roman" w:eastAsia="Times New Roman" w:hAnsi="Times New Roman" w:cs="Times New Roman"/>
                <w:lang w:val="lt-LT"/>
              </w:rPr>
              <w:t>. Nepasitei</w:t>
            </w:r>
            <w:r w:rsidR="007F767E">
              <w:rPr>
                <w:rFonts w:ascii="Times New Roman" w:eastAsia="Times New Roman" w:hAnsi="Times New Roman" w:cs="Times New Roman"/>
                <w:lang w:val="lt-LT"/>
              </w:rPr>
              <w:t>sinusi platforma „Mokinių pažanga</w:t>
            </w:r>
            <w:r w:rsidR="00324745">
              <w:rPr>
                <w:rFonts w:ascii="Times New Roman" w:eastAsia="Times New Roman" w:hAnsi="Times New Roman" w:cs="Times New Roman"/>
                <w:lang w:val="lt-LT"/>
              </w:rPr>
              <w:t>“</w:t>
            </w:r>
          </w:p>
        </w:tc>
      </w:tr>
      <w:tr w:rsidR="0034384D" w:rsidRPr="00853054" w14:paraId="3F355BF1" w14:textId="77777777" w:rsidTr="5AF810F6">
        <w:tc>
          <w:tcPr>
            <w:tcW w:w="14000" w:type="dxa"/>
            <w:gridSpan w:val="8"/>
            <w:shd w:val="clear" w:color="auto" w:fill="D9D9D9" w:themeFill="background1" w:themeFillShade="D9"/>
          </w:tcPr>
          <w:p w14:paraId="27D607D2" w14:textId="18FF3DEB" w:rsidR="0034384D" w:rsidRPr="00001681" w:rsidRDefault="0034384D" w:rsidP="00001681">
            <w:pPr>
              <w:rPr>
                <w:rFonts w:ascii="Times New Roman" w:hAnsi="Times New Roman" w:cs="Times New Roman"/>
                <w:b/>
                <w:bCs/>
                <w:sz w:val="24"/>
                <w:szCs w:val="24"/>
                <w:lang w:val="lt-LT"/>
              </w:rPr>
            </w:pPr>
            <w:r w:rsidRPr="00422C7D">
              <w:rPr>
                <w:rFonts w:ascii="Times New Roman" w:hAnsi="Times New Roman" w:cs="Times New Roman"/>
                <w:b/>
                <w:lang w:val="lt-LT"/>
              </w:rPr>
              <w:t xml:space="preserve">2. Tikslas. </w:t>
            </w:r>
            <w:r w:rsidR="000C3456" w:rsidRPr="000C3456">
              <w:rPr>
                <w:rFonts w:ascii="Times New Roman" w:hAnsi="Times New Roman" w:cs="Times New Roman"/>
                <w:b/>
                <w:bCs/>
                <w:sz w:val="24"/>
                <w:szCs w:val="24"/>
                <w:lang w:val="lt-LT"/>
              </w:rPr>
              <w:t>Kurti bebarjeres ugdymo sąlygas kiekvienam bendruomenės nariui</w:t>
            </w:r>
          </w:p>
        </w:tc>
      </w:tr>
      <w:tr w:rsidR="0034384D" w:rsidRPr="00853054" w14:paraId="11E674B9" w14:textId="77777777" w:rsidTr="5AF810F6">
        <w:tc>
          <w:tcPr>
            <w:tcW w:w="14000" w:type="dxa"/>
            <w:gridSpan w:val="8"/>
            <w:shd w:val="clear" w:color="auto" w:fill="D9D9D9" w:themeFill="background1" w:themeFillShade="D9"/>
          </w:tcPr>
          <w:p w14:paraId="3AF6DC1F" w14:textId="11E0D3C8" w:rsidR="0034384D" w:rsidRPr="00D062A7" w:rsidRDefault="0034384D" w:rsidP="00001681">
            <w:pPr>
              <w:rPr>
                <w:rFonts w:ascii="Times New Roman" w:hAnsi="Times New Roman" w:cs="Times New Roman"/>
                <w:b/>
                <w:sz w:val="24"/>
                <w:szCs w:val="24"/>
                <w:lang w:val="lt-LT"/>
              </w:rPr>
            </w:pPr>
            <w:r w:rsidRPr="00D062A7">
              <w:rPr>
                <w:rFonts w:ascii="Times New Roman" w:hAnsi="Times New Roman" w:cs="Times New Roman"/>
                <w:b/>
                <w:sz w:val="24"/>
                <w:szCs w:val="24"/>
                <w:lang w:val="lt-LT"/>
              </w:rPr>
              <w:t>2.1.</w:t>
            </w:r>
            <w:r w:rsidR="00422C7D" w:rsidRPr="00D062A7">
              <w:rPr>
                <w:rFonts w:ascii="Times New Roman" w:hAnsi="Times New Roman" w:cs="Times New Roman"/>
                <w:b/>
                <w:sz w:val="24"/>
                <w:szCs w:val="24"/>
                <w:lang w:val="lt-LT"/>
              </w:rPr>
              <w:t xml:space="preserve"> </w:t>
            </w:r>
            <w:r w:rsidRPr="00D062A7">
              <w:rPr>
                <w:rFonts w:ascii="Times New Roman" w:hAnsi="Times New Roman" w:cs="Times New Roman"/>
                <w:b/>
                <w:sz w:val="24"/>
                <w:szCs w:val="24"/>
                <w:lang w:val="lt-LT"/>
              </w:rPr>
              <w:t xml:space="preserve">Uždavinys. </w:t>
            </w:r>
            <w:r w:rsidR="00001681" w:rsidRPr="00D062A7">
              <w:rPr>
                <w:rFonts w:ascii="Times New Roman" w:hAnsi="Times New Roman" w:cs="Times New Roman"/>
                <w:b/>
                <w:sz w:val="24"/>
                <w:szCs w:val="24"/>
                <w:lang w:val="lt-LT"/>
              </w:rPr>
              <w:t xml:space="preserve">Įgyvendinti </w:t>
            </w:r>
            <w:r w:rsidR="0066076C">
              <w:rPr>
                <w:rFonts w:ascii="Times New Roman" w:hAnsi="Times New Roman" w:cs="Times New Roman"/>
                <w:b/>
                <w:sz w:val="24"/>
                <w:szCs w:val="24"/>
                <w:lang w:val="lt-LT"/>
              </w:rPr>
              <w:t>Tūkstantmečio mokyklų</w:t>
            </w:r>
            <w:r w:rsidR="00001681" w:rsidRPr="00D062A7">
              <w:rPr>
                <w:rFonts w:ascii="Times New Roman" w:hAnsi="Times New Roman" w:cs="Times New Roman"/>
                <w:b/>
                <w:sz w:val="24"/>
                <w:szCs w:val="24"/>
                <w:lang w:val="lt-LT"/>
              </w:rPr>
              <w:t xml:space="preserve"> programą</w:t>
            </w:r>
          </w:p>
        </w:tc>
      </w:tr>
      <w:tr w:rsidR="0034384D" w:rsidRPr="002F0509" w14:paraId="3F50EC05" w14:textId="77777777" w:rsidTr="5AF810F6">
        <w:tc>
          <w:tcPr>
            <w:tcW w:w="14000" w:type="dxa"/>
            <w:gridSpan w:val="8"/>
            <w:shd w:val="clear" w:color="auto" w:fill="D9D9D9" w:themeFill="background1" w:themeFillShade="D9"/>
          </w:tcPr>
          <w:p w14:paraId="4EACF6D0" w14:textId="48BF3DC1" w:rsidR="0034384D" w:rsidRPr="00D062A7" w:rsidRDefault="0034384D" w:rsidP="00E91D33">
            <w:pPr>
              <w:ind w:firstLine="29"/>
              <w:rPr>
                <w:rFonts w:ascii="Times New Roman" w:hAnsi="Times New Roman" w:cs="Times New Roman"/>
                <w:b/>
                <w:sz w:val="24"/>
                <w:szCs w:val="24"/>
                <w:lang w:val="lt-LT"/>
              </w:rPr>
            </w:pPr>
            <w:r w:rsidRPr="00D062A7">
              <w:rPr>
                <w:rFonts w:ascii="Times New Roman" w:hAnsi="Times New Roman" w:cs="Times New Roman"/>
                <w:b/>
                <w:sz w:val="24"/>
                <w:szCs w:val="24"/>
                <w:lang w:val="lt-LT"/>
              </w:rPr>
              <w:lastRenderedPageBreak/>
              <w:t xml:space="preserve">2.1.1. Priemonė. </w:t>
            </w:r>
            <w:r w:rsidR="00D062A7" w:rsidRPr="00D062A7">
              <w:rPr>
                <w:rFonts w:ascii="Times New Roman" w:eastAsia="Times New Roman" w:hAnsi="Times New Roman" w:cs="Times New Roman"/>
                <w:b/>
                <w:sz w:val="24"/>
                <w:szCs w:val="24"/>
                <w:lang w:val="lt"/>
              </w:rPr>
              <w:t xml:space="preserve"> Tūkstantmečio mokyklų programos įgyvendinimas pagal veiklos sritis</w:t>
            </w:r>
          </w:p>
        </w:tc>
      </w:tr>
      <w:tr w:rsidR="004407CC" w:rsidRPr="00A33496" w14:paraId="0D69A1D6" w14:textId="77777777" w:rsidTr="5AF810F6">
        <w:trPr>
          <w:gridAfter w:val="1"/>
          <w:wAfter w:w="13" w:type="dxa"/>
        </w:trPr>
        <w:tc>
          <w:tcPr>
            <w:tcW w:w="570" w:type="dxa"/>
            <w:vMerge w:val="restart"/>
            <w:shd w:val="clear" w:color="auto" w:fill="D9D9D9" w:themeFill="background1" w:themeFillShade="D9"/>
            <w:vAlign w:val="center"/>
          </w:tcPr>
          <w:p w14:paraId="60D7521B" w14:textId="77777777"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Eil. Nr.</w:t>
            </w:r>
          </w:p>
        </w:tc>
        <w:tc>
          <w:tcPr>
            <w:tcW w:w="4954" w:type="dxa"/>
            <w:vMerge w:val="restart"/>
            <w:shd w:val="clear" w:color="auto" w:fill="D9D9D9" w:themeFill="background1" w:themeFillShade="D9"/>
            <w:vAlign w:val="center"/>
          </w:tcPr>
          <w:p w14:paraId="109B1F68" w14:textId="77777777"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Rodikliai</w:t>
            </w:r>
          </w:p>
        </w:tc>
        <w:tc>
          <w:tcPr>
            <w:tcW w:w="1984" w:type="dxa"/>
            <w:vMerge w:val="restart"/>
            <w:shd w:val="clear" w:color="auto" w:fill="D9D9D9" w:themeFill="background1" w:themeFillShade="D9"/>
            <w:vAlign w:val="center"/>
          </w:tcPr>
          <w:p w14:paraId="70BC49B8" w14:textId="77777777"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Atsakingi</w:t>
            </w:r>
          </w:p>
        </w:tc>
        <w:tc>
          <w:tcPr>
            <w:tcW w:w="6479" w:type="dxa"/>
            <w:gridSpan w:val="4"/>
            <w:shd w:val="clear" w:color="auto" w:fill="D9D9D9" w:themeFill="background1" w:themeFillShade="D9"/>
            <w:vAlign w:val="center"/>
          </w:tcPr>
          <w:p w14:paraId="755F5C06" w14:textId="7C40F3A4" w:rsidR="0034384D" w:rsidRPr="00422C7D" w:rsidRDefault="0034384D" w:rsidP="3EE41471">
            <w:pPr>
              <w:jc w:val="center"/>
              <w:rPr>
                <w:rFonts w:ascii="Times New Roman" w:hAnsi="Times New Roman" w:cs="Times New Roman"/>
                <w:b/>
                <w:bCs/>
                <w:lang w:val="lt-LT"/>
              </w:rPr>
            </w:pPr>
            <w:r w:rsidRPr="00422C7D">
              <w:rPr>
                <w:rFonts w:ascii="Times New Roman" w:hAnsi="Times New Roman" w:cs="Times New Roman"/>
                <w:b/>
                <w:bCs/>
                <w:lang w:val="lt-LT"/>
              </w:rPr>
              <w:t>Lėšos (Eur</w:t>
            </w:r>
            <w:r w:rsidR="00A33496">
              <w:rPr>
                <w:rFonts w:ascii="Times New Roman" w:hAnsi="Times New Roman" w:cs="Times New Roman"/>
                <w:b/>
                <w:bCs/>
                <w:lang w:val="lt-LT"/>
              </w:rPr>
              <w:t xml:space="preserve"> be PVM</w:t>
            </w:r>
            <w:r w:rsidRPr="00422C7D">
              <w:rPr>
                <w:rFonts w:ascii="Times New Roman" w:hAnsi="Times New Roman" w:cs="Times New Roman"/>
                <w:b/>
                <w:bCs/>
                <w:lang w:val="lt-LT"/>
              </w:rPr>
              <w:t>) ir kiti rodikliai</w:t>
            </w:r>
          </w:p>
        </w:tc>
      </w:tr>
      <w:tr w:rsidR="00422C7D" w:rsidRPr="00422C7D" w14:paraId="37956953" w14:textId="77777777" w:rsidTr="5AF810F6">
        <w:trPr>
          <w:gridAfter w:val="2"/>
          <w:wAfter w:w="31" w:type="dxa"/>
        </w:trPr>
        <w:tc>
          <w:tcPr>
            <w:tcW w:w="570" w:type="dxa"/>
            <w:vMerge/>
            <w:vAlign w:val="center"/>
          </w:tcPr>
          <w:p w14:paraId="3691E7B2" w14:textId="77777777" w:rsidR="0034384D" w:rsidRPr="00422C7D" w:rsidRDefault="0034384D" w:rsidP="006369E5">
            <w:pPr>
              <w:jc w:val="center"/>
              <w:rPr>
                <w:rFonts w:ascii="Times New Roman" w:hAnsi="Times New Roman" w:cs="Times New Roman"/>
                <w:lang w:val="lt-LT"/>
              </w:rPr>
            </w:pPr>
          </w:p>
        </w:tc>
        <w:tc>
          <w:tcPr>
            <w:tcW w:w="4954" w:type="dxa"/>
            <w:vMerge/>
            <w:vAlign w:val="center"/>
          </w:tcPr>
          <w:p w14:paraId="526770CE" w14:textId="77777777" w:rsidR="0034384D" w:rsidRPr="00422C7D" w:rsidRDefault="0034384D" w:rsidP="006369E5">
            <w:pPr>
              <w:jc w:val="center"/>
              <w:rPr>
                <w:rFonts w:ascii="Times New Roman" w:hAnsi="Times New Roman" w:cs="Times New Roman"/>
                <w:lang w:val="lt-LT"/>
              </w:rPr>
            </w:pPr>
          </w:p>
        </w:tc>
        <w:tc>
          <w:tcPr>
            <w:tcW w:w="1984" w:type="dxa"/>
            <w:vMerge/>
            <w:vAlign w:val="center"/>
          </w:tcPr>
          <w:p w14:paraId="7CBEED82" w14:textId="77777777" w:rsidR="0034384D" w:rsidRPr="00422C7D" w:rsidRDefault="0034384D" w:rsidP="006369E5">
            <w:pPr>
              <w:jc w:val="center"/>
              <w:rPr>
                <w:rFonts w:ascii="Times New Roman" w:hAnsi="Times New Roman" w:cs="Times New Roman"/>
                <w:b/>
                <w:lang w:val="lt-LT"/>
              </w:rPr>
            </w:pPr>
          </w:p>
        </w:tc>
        <w:tc>
          <w:tcPr>
            <w:tcW w:w="1985" w:type="dxa"/>
            <w:shd w:val="clear" w:color="auto" w:fill="D9D9D9" w:themeFill="background1" w:themeFillShade="D9"/>
            <w:vAlign w:val="center"/>
          </w:tcPr>
          <w:p w14:paraId="645891AF" w14:textId="295D6EF6"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202</w:t>
            </w:r>
            <w:r w:rsidR="001E28B0">
              <w:rPr>
                <w:rFonts w:ascii="Times New Roman" w:hAnsi="Times New Roman" w:cs="Times New Roman"/>
                <w:b/>
                <w:lang w:val="lt-LT"/>
              </w:rPr>
              <w:t>4</w:t>
            </w:r>
            <w:r w:rsidRPr="00422C7D">
              <w:rPr>
                <w:rFonts w:ascii="Times New Roman" w:hAnsi="Times New Roman" w:cs="Times New Roman"/>
                <w:b/>
                <w:lang w:val="lt-LT"/>
              </w:rPr>
              <w:t xml:space="preserve"> m.</w:t>
            </w:r>
          </w:p>
        </w:tc>
        <w:tc>
          <w:tcPr>
            <w:tcW w:w="2268" w:type="dxa"/>
            <w:shd w:val="clear" w:color="auto" w:fill="D9D9D9" w:themeFill="background1" w:themeFillShade="D9"/>
            <w:vAlign w:val="center"/>
          </w:tcPr>
          <w:p w14:paraId="7FEFB9AA" w14:textId="602DE679"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202</w:t>
            </w:r>
            <w:r w:rsidR="001E28B0">
              <w:rPr>
                <w:rFonts w:ascii="Times New Roman" w:hAnsi="Times New Roman" w:cs="Times New Roman"/>
                <w:b/>
                <w:lang w:val="lt-LT"/>
              </w:rPr>
              <w:t>5</w:t>
            </w:r>
            <w:r w:rsidRPr="00422C7D">
              <w:rPr>
                <w:rFonts w:ascii="Times New Roman" w:hAnsi="Times New Roman" w:cs="Times New Roman"/>
                <w:b/>
                <w:lang w:val="lt-LT"/>
              </w:rPr>
              <w:t xml:space="preserve"> m.</w:t>
            </w:r>
          </w:p>
        </w:tc>
        <w:tc>
          <w:tcPr>
            <w:tcW w:w="2208" w:type="dxa"/>
            <w:shd w:val="clear" w:color="auto" w:fill="D9D9D9" w:themeFill="background1" w:themeFillShade="D9"/>
            <w:vAlign w:val="center"/>
          </w:tcPr>
          <w:p w14:paraId="71BD3E4D" w14:textId="116BFE64"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202</w:t>
            </w:r>
            <w:r w:rsidR="001E28B0">
              <w:rPr>
                <w:rFonts w:ascii="Times New Roman" w:hAnsi="Times New Roman" w:cs="Times New Roman"/>
                <w:b/>
                <w:lang w:val="lt-LT"/>
              </w:rPr>
              <w:t>6</w:t>
            </w:r>
            <w:r w:rsidRPr="00422C7D">
              <w:rPr>
                <w:rFonts w:ascii="Times New Roman" w:hAnsi="Times New Roman" w:cs="Times New Roman"/>
                <w:b/>
                <w:lang w:val="lt-LT"/>
              </w:rPr>
              <w:t xml:space="preserve"> m.</w:t>
            </w:r>
          </w:p>
        </w:tc>
      </w:tr>
      <w:tr w:rsidR="00695B69" w:rsidRPr="00422C7D" w14:paraId="054F99A1" w14:textId="77777777" w:rsidTr="5AF810F6">
        <w:trPr>
          <w:gridAfter w:val="2"/>
          <w:wAfter w:w="31" w:type="dxa"/>
        </w:trPr>
        <w:tc>
          <w:tcPr>
            <w:tcW w:w="570" w:type="dxa"/>
          </w:tcPr>
          <w:p w14:paraId="6E36661F" w14:textId="52B95045" w:rsidR="00695B69" w:rsidRPr="00422C7D" w:rsidRDefault="00695B69" w:rsidP="686FEDCB">
            <w:pPr>
              <w:rPr>
                <w:rFonts w:ascii="Times New Roman" w:eastAsia="Times New Roman" w:hAnsi="Times New Roman" w:cs="Times New Roman"/>
                <w:lang w:val="lt-LT"/>
              </w:rPr>
            </w:pPr>
            <w:r w:rsidRPr="00422C7D">
              <w:rPr>
                <w:rFonts w:ascii="Times New Roman" w:eastAsia="Times New Roman" w:hAnsi="Times New Roman" w:cs="Times New Roman"/>
                <w:lang w:val="lt-LT"/>
              </w:rPr>
              <w:t>1.</w:t>
            </w:r>
          </w:p>
        </w:tc>
        <w:tc>
          <w:tcPr>
            <w:tcW w:w="4954" w:type="dxa"/>
          </w:tcPr>
          <w:p w14:paraId="2C822B1E" w14:textId="4EBF4B3D" w:rsidR="00695B69" w:rsidRPr="00E32FC8" w:rsidRDefault="00695B69" w:rsidP="003E0E3F">
            <w:pPr>
              <w:ind w:left="29" w:right="-20"/>
              <w:jc w:val="both"/>
              <w:rPr>
                <w:rFonts w:eastAsia="Times New Roman"/>
                <w:lang w:val="lt"/>
              </w:rPr>
            </w:pPr>
            <w:r w:rsidRPr="003E0E3F">
              <w:rPr>
                <w:rFonts w:ascii="Times New Roman" w:eastAsia="Times New Roman" w:hAnsi="Times New Roman" w:cs="Times New Roman"/>
                <w:sz w:val="24"/>
                <w:szCs w:val="24"/>
                <w:lang w:val="lt"/>
              </w:rPr>
              <w:t>Tūkstantmečio mokyklų programos įgyvendinimas</w:t>
            </w:r>
            <w:r w:rsidR="006B5209" w:rsidRPr="003E0E3F">
              <w:rPr>
                <w:rFonts w:ascii="Times New Roman" w:eastAsia="Times New Roman" w:hAnsi="Times New Roman" w:cs="Times New Roman"/>
                <w:sz w:val="24"/>
                <w:szCs w:val="24"/>
                <w:lang w:val="lt"/>
              </w:rPr>
              <w:t>.</w:t>
            </w:r>
            <w:r w:rsidR="003E0E3F">
              <w:rPr>
                <w:rFonts w:ascii="Times New Roman" w:eastAsia="Times New Roman" w:hAnsi="Times New Roman" w:cs="Times New Roman"/>
                <w:sz w:val="24"/>
                <w:szCs w:val="24"/>
                <w:lang w:val="lt"/>
              </w:rPr>
              <w:t xml:space="preserve"> </w:t>
            </w:r>
            <w:r w:rsidRPr="003E0E3F">
              <w:rPr>
                <w:rFonts w:ascii="Times New Roman" w:eastAsia="Times New Roman" w:hAnsi="Times New Roman" w:cs="Times New Roman"/>
                <w:sz w:val="24"/>
                <w:szCs w:val="24"/>
                <w:lang w:val="lt"/>
              </w:rPr>
              <w:t>Infrastruktūra</w:t>
            </w:r>
          </w:p>
        </w:tc>
        <w:tc>
          <w:tcPr>
            <w:tcW w:w="1984" w:type="dxa"/>
            <w:vMerge w:val="restart"/>
            <w:vAlign w:val="center"/>
          </w:tcPr>
          <w:p w14:paraId="05E44DDA" w14:textId="77777777" w:rsidR="00695B69" w:rsidRPr="00064909" w:rsidRDefault="00695B69" w:rsidP="00E32FC8">
            <w:pPr>
              <w:ind w:left="-20" w:right="-105"/>
              <w:rPr>
                <w:rFonts w:ascii="Times New Roman" w:eastAsia="Times New Roman" w:hAnsi="Times New Roman" w:cs="Times New Roman"/>
                <w:sz w:val="24"/>
                <w:szCs w:val="24"/>
                <w:lang w:val="lt"/>
              </w:rPr>
            </w:pPr>
            <w:r w:rsidRPr="00064909">
              <w:rPr>
                <w:rFonts w:ascii="Times New Roman" w:eastAsia="Times New Roman" w:hAnsi="Times New Roman" w:cs="Times New Roman"/>
                <w:sz w:val="24"/>
                <w:szCs w:val="24"/>
                <w:lang w:val="lt"/>
              </w:rPr>
              <w:t xml:space="preserve">TŪM plano įgyvendinimo </w:t>
            </w:r>
          </w:p>
          <w:p w14:paraId="38645DC7" w14:textId="228B5EDE" w:rsidR="00695B69" w:rsidRPr="00A95F36" w:rsidRDefault="00695B69" w:rsidP="00E32FC8">
            <w:pPr>
              <w:rPr>
                <w:rFonts w:ascii="Times New Roman" w:eastAsia="Times New Roman" w:hAnsi="Times New Roman" w:cs="Times New Roman"/>
                <w:color w:val="DC3939"/>
                <w:lang w:val="lt-LT"/>
              </w:rPr>
            </w:pPr>
            <w:r w:rsidRPr="00064909">
              <w:rPr>
                <w:rFonts w:ascii="Times New Roman" w:eastAsia="Times New Roman" w:hAnsi="Times New Roman" w:cs="Times New Roman"/>
                <w:sz w:val="24"/>
                <w:szCs w:val="24"/>
                <w:lang w:val="lt"/>
              </w:rPr>
              <w:t>darbo grupė</w:t>
            </w:r>
          </w:p>
        </w:tc>
        <w:tc>
          <w:tcPr>
            <w:tcW w:w="1985" w:type="dxa"/>
            <w:vAlign w:val="center"/>
          </w:tcPr>
          <w:p w14:paraId="135E58C4" w14:textId="3094FCB1" w:rsidR="00496A77" w:rsidRPr="00FA6881" w:rsidRDefault="00293428" w:rsidP="00FA6881">
            <w:pPr>
              <w:jc w:val="center"/>
              <w:rPr>
                <w:rFonts w:ascii="Times New Roman" w:eastAsia="Times New Roman" w:hAnsi="Times New Roman" w:cs="Times New Roman"/>
                <w:sz w:val="24"/>
                <w:szCs w:val="24"/>
                <w:lang w:val="lt-LT"/>
              </w:rPr>
            </w:pPr>
            <w:r w:rsidRPr="00FA6881">
              <w:rPr>
                <w:rFonts w:ascii="Times New Roman" w:eastAsia="Times New Roman" w:hAnsi="Times New Roman" w:cs="Times New Roman"/>
                <w:sz w:val="24"/>
                <w:szCs w:val="24"/>
                <w:lang w:val="lt-LT"/>
              </w:rPr>
              <w:t>90 265,71</w:t>
            </w:r>
            <w:r w:rsidR="00B822BD">
              <w:rPr>
                <w:rFonts w:ascii="Times New Roman" w:eastAsia="Times New Roman" w:hAnsi="Times New Roman" w:cs="Times New Roman"/>
                <w:sz w:val="24"/>
                <w:szCs w:val="24"/>
                <w:lang w:val="lt-LT"/>
              </w:rPr>
              <w:t xml:space="preserve"> projekto lėšos</w:t>
            </w:r>
          </w:p>
        </w:tc>
        <w:tc>
          <w:tcPr>
            <w:tcW w:w="2268" w:type="dxa"/>
            <w:vAlign w:val="center"/>
          </w:tcPr>
          <w:p w14:paraId="62EBF9A1" w14:textId="0187295A" w:rsidR="00695B69" w:rsidRPr="00FA6881" w:rsidRDefault="00515147" w:rsidP="0000667B">
            <w:pPr>
              <w:jc w:val="center"/>
              <w:rPr>
                <w:rFonts w:ascii="Times New Roman" w:eastAsia="Times New Roman" w:hAnsi="Times New Roman" w:cs="Times New Roman"/>
                <w:sz w:val="24"/>
                <w:szCs w:val="24"/>
                <w:lang w:val="lt-LT"/>
              </w:rPr>
            </w:pPr>
            <w:r w:rsidRPr="00FA6881">
              <w:rPr>
                <w:rFonts w:ascii="Times New Roman" w:eastAsia="Times New Roman" w:hAnsi="Times New Roman" w:cs="Times New Roman"/>
                <w:sz w:val="24"/>
                <w:szCs w:val="24"/>
                <w:lang w:val="lt-LT"/>
              </w:rPr>
              <w:t>-</w:t>
            </w:r>
          </w:p>
        </w:tc>
        <w:tc>
          <w:tcPr>
            <w:tcW w:w="2208" w:type="dxa"/>
          </w:tcPr>
          <w:p w14:paraId="0C6C2CD5" w14:textId="394A16E5" w:rsidR="00695B69" w:rsidRPr="00FA6881" w:rsidRDefault="00515147" w:rsidP="0034384D">
            <w:pPr>
              <w:jc w:val="center"/>
              <w:rPr>
                <w:rFonts w:ascii="Times New Roman" w:eastAsia="Times New Roman" w:hAnsi="Times New Roman" w:cs="Times New Roman"/>
                <w:sz w:val="24"/>
                <w:szCs w:val="24"/>
                <w:lang w:val="lt-LT"/>
              </w:rPr>
            </w:pPr>
            <w:r w:rsidRPr="00FA6881">
              <w:rPr>
                <w:rFonts w:ascii="Times New Roman" w:eastAsia="Times New Roman" w:hAnsi="Times New Roman" w:cs="Times New Roman"/>
                <w:sz w:val="24"/>
                <w:szCs w:val="24"/>
                <w:lang w:val="lt-LT"/>
              </w:rPr>
              <w:t>-</w:t>
            </w:r>
          </w:p>
        </w:tc>
      </w:tr>
      <w:tr w:rsidR="00695B69" w:rsidRPr="00422C7D" w14:paraId="3419BCD4" w14:textId="77777777" w:rsidTr="5AF810F6">
        <w:trPr>
          <w:gridAfter w:val="2"/>
          <w:wAfter w:w="31" w:type="dxa"/>
        </w:trPr>
        <w:tc>
          <w:tcPr>
            <w:tcW w:w="570" w:type="dxa"/>
          </w:tcPr>
          <w:p w14:paraId="10E8B1A7" w14:textId="7123805F" w:rsidR="00695B69" w:rsidRPr="00422C7D" w:rsidRDefault="00695B69" w:rsidP="686FEDCB">
            <w:pPr>
              <w:rPr>
                <w:rFonts w:ascii="Times New Roman" w:eastAsia="Times New Roman" w:hAnsi="Times New Roman" w:cs="Times New Roman"/>
                <w:lang w:val="lt-LT"/>
              </w:rPr>
            </w:pPr>
            <w:r w:rsidRPr="00422C7D">
              <w:rPr>
                <w:rFonts w:ascii="Times New Roman" w:eastAsia="Times New Roman" w:hAnsi="Times New Roman" w:cs="Times New Roman"/>
                <w:lang w:val="lt-LT"/>
              </w:rPr>
              <w:t>2.</w:t>
            </w:r>
          </w:p>
        </w:tc>
        <w:tc>
          <w:tcPr>
            <w:tcW w:w="4954" w:type="dxa"/>
          </w:tcPr>
          <w:p w14:paraId="6921B440" w14:textId="0E3BD7B7" w:rsidR="00695B69" w:rsidRPr="003C38CD" w:rsidRDefault="003C38CD" w:rsidP="00422C7D">
            <w:pPr>
              <w:jc w:val="both"/>
              <w:rPr>
                <w:rFonts w:ascii="Times New Roman" w:eastAsia="Times New Roman" w:hAnsi="Times New Roman" w:cs="Times New Roman"/>
                <w:lang w:val="lt-LT"/>
              </w:rPr>
            </w:pPr>
            <w:r w:rsidRPr="003C38CD">
              <w:rPr>
                <w:rFonts w:ascii="Times New Roman" w:eastAsia="Times New Roman" w:hAnsi="Times New Roman" w:cs="Times New Roman"/>
                <w:bCs/>
                <w:lang w:val="lt-LT"/>
              </w:rPr>
              <w:t xml:space="preserve">Tūkstantmečio mokyklų programos įgyvendinimas. </w:t>
            </w:r>
            <w:r w:rsidR="008F4E89" w:rsidRPr="003C38CD">
              <w:rPr>
                <w:rFonts w:ascii="Times New Roman" w:eastAsia="Times New Roman" w:hAnsi="Times New Roman" w:cs="Times New Roman"/>
                <w:bCs/>
                <w:lang w:val="lt-LT"/>
              </w:rPr>
              <w:t>Įtraukties sritis</w:t>
            </w:r>
          </w:p>
        </w:tc>
        <w:tc>
          <w:tcPr>
            <w:tcW w:w="1984" w:type="dxa"/>
            <w:vMerge/>
          </w:tcPr>
          <w:p w14:paraId="7B781061" w14:textId="61F7986B" w:rsidR="00695B69" w:rsidRPr="00A95F36" w:rsidRDefault="00695B69" w:rsidP="0034384D">
            <w:pPr>
              <w:rPr>
                <w:rFonts w:ascii="Times New Roman" w:eastAsia="Times New Roman" w:hAnsi="Times New Roman" w:cs="Times New Roman"/>
                <w:color w:val="DC3939"/>
                <w:lang w:val="lt-LT"/>
              </w:rPr>
            </w:pPr>
          </w:p>
        </w:tc>
        <w:tc>
          <w:tcPr>
            <w:tcW w:w="1985" w:type="dxa"/>
            <w:vAlign w:val="center"/>
          </w:tcPr>
          <w:p w14:paraId="14E097C0" w14:textId="7A48E501" w:rsidR="00F04C30" w:rsidRPr="00FA6881" w:rsidRDefault="00F04C30" w:rsidP="0000667B">
            <w:pPr>
              <w:jc w:val="center"/>
              <w:rPr>
                <w:rFonts w:ascii="Times New Roman" w:eastAsia="Times New Roman" w:hAnsi="Times New Roman" w:cs="Times New Roman"/>
                <w:sz w:val="24"/>
                <w:szCs w:val="24"/>
                <w:lang w:val="lt-LT"/>
              </w:rPr>
            </w:pPr>
            <w:r w:rsidRPr="00FA6881">
              <w:rPr>
                <w:rFonts w:ascii="Times New Roman" w:eastAsia="Times New Roman" w:hAnsi="Times New Roman" w:cs="Times New Roman"/>
                <w:sz w:val="24"/>
                <w:szCs w:val="24"/>
                <w:lang w:val="lt-LT"/>
              </w:rPr>
              <w:t>68 327,36</w:t>
            </w:r>
            <w:r w:rsidR="00DB12EE">
              <w:rPr>
                <w:rFonts w:ascii="Times New Roman" w:eastAsia="Times New Roman" w:hAnsi="Times New Roman" w:cs="Times New Roman"/>
                <w:sz w:val="24"/>
                <w:szCs w:val="24"/>
                <w:lang w:val="lt-LT"/>
              </w:rPr>
              <w:t xml:space="preserve">  projekto lėšos</w:t>
            </w:r>
          </w:p>
        </w:tc>
        <w:tc>
          <w:tcPr>
            <w:tcW w:w="2268" w:type="dxa"/>
            <w:vAlign w:val="center"/>
          </w:tcPr>
          <w:p w14:paraId="5C7F8C8E" w14:textId="6A5D27AE" w:rsidR="00695B69" w:rsidRPr="00FA6881" w:rsidRDefault="00515147" w:rsidP="0000667B">
            <w:pPr>
              <w:jc w:val="center"/>
              <w:rPr>
                <w:rFonts w:ascii="Times New Roman" w:eastAsia="Times New Roman" w:hAnsi="Times New Roman" w:cs="Times New Roman"/>
                <w:sz w:val="24"/>
                <w:szCs w:val="24"/>
                <w:lang w:val="lt-LT"/>
              </w:rPr>
            </w:pPr>
            <w:r w:rsidRPr="00FA6881">
              <w:rPr>
                <w:rFonts w:ascii="Times New Roman" w:eastAsia="Times New Roman" w:hAnsi="Times New Roman" w:cs="Times New Roman"/>
                <w:sz w:val="24"/>
                <w:szCs w:val="24"/>
                <w:lang w:val="lt-LT"/>
              </w:rPr>
              <w:t>-</w:t>
            </w:r>
          </w:p>
        </w:tc>
        <w:tc>
          <w:tcPr>
            <w:tcW w:w="2208" w:type="dxa"/>
          </w:tcPr>
          <w:p w14:paraId="044D4A63" w14:textId="12C83760" w:rsidR="00695B69" w:rsidRPr="00FA6881" w:rsidRDefault="00515147" w:rsidP="0034384D">
            <w:pPr>
              <w:jc w:val="center"/>
              <w:rPr>
                <w:rFonts w:ascii="Times New Roman" w:eastAsia="Times New Roman" w:hAnsi="Times New Roman" w:cs="Times New Roman"/>
                <w:sz w:val="24"/>
                <w:szCs w:val="24"/>
                <w:lang w:val="lt-LT"/>
              </w:rPr>
            </w:pPr>
            <w:r w:rsidRPr="00FA6881">
              <w:rPr>
                <w:rFonts w:ascii="Times New Roman" w:eastAsia="Times New Roman" w:hAnsi="Times New Roman" w:cs="Times New Roman"/>
                <w:sz w:val="24"/>
                <w:szCs w:val="24"/>
                <w:lang w:val="lt-LT"/>
              </w:rPr>
              <w:t>-</w:t>
            </w:r>
          </w:p>
        </w:tc>
      </w:tr>
      <w:tr w:rsidR="00695B69" w:rsidRPr="00422C7D" w14:paraId="1BF66B63" w14:textId="77777777" w:rsidTr="5AF810F6">
        <w:trPr>
          <w:gridAfter w:val="2"/>
          <w:wAfter w:w="31" w:type="dxa"/>
        </w:trPr>
        <w:tc>
          <w:tcPr>
            <w:tcW w:w="570" w:type="dxa"/>
          </w:tcPr>
          <w:p w14:paraId="2B70AAC9" w14:textId="61622EB4" w:rsidR="00695B69" w:rsidRPr="00422C7D" w:rsidRDefault="00695B69" w:rsidP="686FEDCB">
            <w:pPr>
              <w:rPr>
                <w:rFonts w:ascii="Times New Roman" w:eastAsia="Times New Roman" w:hAnsi="Times New Roman" w:cs="Times New Roman"/>
                <w:lang w:val="lt-LT"/>
              </w:rPr>
            </w:pPr>
            <w:r w:rsidRPr="00422C7D">
              <w:rPr>
                <w:rFonts w:ascii="Times New Roman" w:eastAsia="Times New Roman" w:hAnsi="Times New Roman" w:cs="Times New Roman"/>
                <w:lang w:val="lt-LT"/>
              </w:rPr>
              <w:t>3.</w:t>
            </w:r>
          </w:p>
        </w:tc>
        <w:tc>
          <w:tcPr>
            <w:tcW w:w="4954" w:type="dxa"/>
          </w:tcPr>
          <w:p w14:paraId="33291F6A" w14:textId="1A06A2EE" w:rsidR="00695B69" w:rsidRPr="003C38CD" w:rsidRDefault="003C38CD" w:rsidP="00422C7D">
            <w:pPr>
              <w:jc w:val="both"/>
              <w:rPr>
                <w:rFonts w:ascii="Times New Roman" w:eastAsia="Times New Roman" w:hAnsi="Times New Roman" w:cs="Times New Roman"/>
                <w:lang w:val="lt-LT"/>
              </w:rPr>
            </w:pPr>
            <w:r w:rsidRPr="003C38CD">
              <w:rPr>
                <w:rFonts w:ascii="Times New Roman" w:eastAsia="Times New Roman" w:hAnsi="Times New Roman" w:cs="Times New Roman"/>
                <w:bCs/>
                <w:lang w:val="lt-LT"/>
              </w:rPr>
              <w:t>Tūkstantmečio mokyklų programos įgyvendinimas.</w:t>
            </w:r>
            <w:r w:rsidR="008F4E89" w:rsidRPr="003C38CD">
              <w:rPr>
                <w:rFonts w:ascii="Times New Roman" w:eastAsia="Times New Roman" w:hAnsi="Times New Roman" w:cs="Times New Roman"/>
                <w:bCs/>
                <w:lang w:val="lt-LT"/>
              </w:rPr>
              <w:t xml:space="preserve"> Kultūr</w:t>
            </w:r>
            <w:r w:rsidR="00EA34BF" w:rsidRPr="003C38CD">
              <w:rPr>
                <w:rFonts w:ascii="Times New Roman" w:eastAsia="Times New Roman" w:hAnsi="Times New Roman" w:cs="Times New Roman"/>
                <w:bCs/>
                <w:lang w:val="lt-LT"/>
              </w:rPr>
              <w:t>inio ugdymo sritis</w:t>
            </w:r>
          </w:p>
        </w:tc>
        <w:tc>
          <w:tcPr>
            <w:tcW w:w="1984" w:type="dxa"/>
            <w:vMerge/>
          </w:tcPr>
          <w:p w14:paraId="3123D4F2" w14:textId="393EA9CF" w:rsidR="00695B69" w:rsidRPr="00A95F36" w:rsidRDefault="00695B69" w:rsidP="0034384D">
            <w:pPr>
              <w:rPr>
                <w:rFonts w:ascii="Times New Roman" w:eastAsia="Times New Roman" w:hAnsi="Times New Roman" w:cs="Times New Roman"/>
                <w:color w:val="DC3939"/>
                <w:lang w:val="lt-LT"/>
              </w:rPr>
            </w:pPr>
          </w:p>
        </w:tc>
        <w:tc>
          <w:tcPr>
            <w:tcW w:w="1985" w:type="dxa"/>
            <w:vAlign w:val="center"/>
          </w:tcPr>
          <w:p w14:paraId="1C378872" w14:textId="013F3F48" w:rsidR="00523EAF" w:rsidRPr="00FA6881" w:rsidRDefault="005E20B8" w:rsidP="00FA6881">
            <w:pPr>
              <w:jc w:val="center"/>
              <w:rPr>
                <w:rFonts w:ascii="Times New Roman" w:eastAsia="Times New Roman" w:hAnsi="Times New Roman" w:cs="Times New Roman"/>
                <w:sz w:val="24"/>
                <w:szCs w:val="24"/>
                <w:lang w:val="lt-LT"/>
              </w:rPr>
            </w:pPr>
            <w:r w:rsidRPr="00FA6881">
              <w:rPr>
                <w:rFonts w:ascii="Times New Roman" w:eastAsia="Times New Roman" w:hAnsi="Times New Roman" w:cs="Times New Roman"/>
                <w:sz w:val="24"/>
                <w:szCs w:val="24"/>
                <w:lang w:val="lt-LT"/>
              </w:rPr>
              <w:t>124 532,35</w:t>
            </w:r>
            <w:r w:rsidR="00DB12EE">
              <w:rPr>
                <w:rFonts w:ascii="Times New Roman" w:eastAsia="Times New Roman" w:hAnsi="Times New Roman" w:cs="Times New Roman"/>
                <w:sz w:val="24"/>
                <w:szCs w:val="24"/>
                <w:lang w:val="lt-LT"/>
              </w:rPr>
              <w:t xml:space="preserve">  projekto lėšos</w:t>
            </w:r>
          </w:p>
        </w:tc>
        <w:tc>
          <w:tcPr>
            <w:tcW w:w="2268" w:type="dxa"/>
            <w:vAlign w:val="center"/>
          </w:tcPr>
          <w:p w14:paraId="560968D1" w14:textId="4074B0E5" w:rsidR="00BC17E3" w:rsidRDefault="00BC17E3" w:rsidP="0000667B">
            <w:pPr>
              <w:jc w:val="center"/>
              <w:rPr>
                <w:rFonts w:ascii="Times New Roman" w:eastAsia="Times New Roman" w:hAnsi="Times New Roman" w:cs="Times New Roman"/>
                <w:sz w:val="24"/>
                <w:szCs w:val="24"/>
                <w:lang w:val="lt-LT"/>
              </w:rPr>
            </w:pPr>
            <w:r w:rsidRPr="00FA6881">
              <w:rPr>
                <w:rFonts w:ascii="Times New Roman" w:eastAsia="Times New Roman" w:hAnsi="Times New Roman" w:cs="Times New Roman"/>
                <w:sz w:val="24"/>
                <w:szCs w:val="24"/>
                <w:lang w:val="lt-LT"/>
              </w:rPr>
              <w:t>13</w:t>
            </w:r>
            <w:r w:rsidR="004A4705">
              <w:rPr>
                <w:rFonts w:ascii="Times New Roman" w:eastAsia="Times New Roman" w:hAnsi="Times New Roman" w:cs="Times New Roman"/>
                <w:sz w:val="24"/>
                <w:szCs w:val="24"/>
                <w:lang w:val="lt-LT"/>
              </w:rPr>
              <w:t xml:space="preserve"> </w:t>
            </w:r>
            <w:r w:rsidRPr="00FA6881">
              <w:rPr>
                <w:rFonts w:ascii="Times New Roman" w:eastAsia="Times New Roman" w:hAnsi="Times New Roman" w:cs="Times New Roman"/>
                <w:sz w:val="24"/>
                <w:szCs w:val="24"/>
                <w:lang w:val="lt-LT"/>
              </w:rPr>
              <w:t>815</w:t>
            </w:r>
            <w:r w:rsidR="00B822BD">
              <w:rPr>
                <w:rFonts w:ascii="Times New Roman" w:eastAsia="Times New Roman" w:hAnsi="Times New Roman" w:cs="Times New Roman"/>
                <w:sz w:val="24"/>
                <w:szCs w:val="24"/>
                <w:lang w:val="lt-LT"/>
              </w:rPr>
              <w:t>,00</w:t>
            </w:r>
          </w:p>
          <w:p w14:paraId="3C695483" w14:textId="1F3E3DD4" w:rsidR="00390FA2" w:rsidRPr="00FA6881" w:rsidRDefault="00390FA2" w:rsidP="0000667B">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projekto lėšos</w:t>
            </w:r>
          </w:p>
        </w:tc>
        <w:tc>
          <w:tcPr>
            <w:tcW w:w="2208" w:type="dxa"/>
          </w:tcPr>
          <w:p w14:paraId="16279CC4" w14:textId="4B45B901" w:rsidR="00695B69" w:rsidRPr="00FA6881" w:rsidRDefault="00695B69" w:rsidP="00422C7D">
            <w:pPr>
              <w:jc w:val="center"/>
              <w:rPr>
                <w:rFonts w:ascii="Times New Roman" w:eastAsia="Times New Roman" w:hAnsi="Times New Roman" w:cs="Times New Roman"/>
                <w:sz w:val="24"/>
                <w:szCs w:val="24"/>
                <w:lang w:val="lt-LT"/>
              </w:rPr>
            </w:pPr>
            <w:r w:rsidRPr="00FA6881">
              <w:rPr>
                <w:rFonts w:ascii="Times New Roman" w:eastAsia="Times New Roman" w:hAnsi="Times New Roman" w:cs="Times New Roman"/>
                <w:sz w:val="24"/>
                <w:szCs w:val="24"/>
                <w:lang w:val="lt-LT"/>
              </w:rPr>
              <w:t>-</w:t>
            </w:r>
          </w:p>
        </w:tc>
      </w:tr>
      <w:tr w:rsidR="00695B69" w:rsidRPr="00422C7D" w14:paraId="20B1F772" w14:textId="77777777" w:rsidTr="00FA6881">
        <w:trPr>
          <w:gridAfter w:val="2"/>
          <w:wAfter w:w="31" w:type="dxa"/>
        </w:trPr>
        <w:tc>
          <w:tcPr>
            <w:tcW w:w="570" w:type="dxa"/>
          </w:tcPr>
          <w:p w14:paraId="543A6E5E" w14:textId="3DF0D803" w:rsidR="00695B69" w:rsidRPr="00422C7D" w:rsidRDefault="00695B69" w:rsidP="686FEDCB">
            <w:pPr>
              <w:rPr>
                <w:rFonts w:ascii="Times New Roman" w:eastAsia="Times New Roman" w:hAnsi="Times New Roman" w:cs="Times New Roman"/>
                <w:lang w:val="lt-LT"/>
              </w:rPr>
            </w:pPr>
            <w:r>
              <w:rPr>
                <w:rFonts w:ascii="Times New Roman" w:eastAsia="Times New Roman" w:hAnsi="Times New Roman" w:cs="Times New Roman"/>
                <w:lang w:val="lt-LT"/>
              </w:rPr>
              <w:t>4.</w:t>
            </w:r>
          </w:p>
        </w:tc>
        <w:tc>
          <w:tcPr>
            <w:tcW w:w="4954" w:type="dxa"/>
          </w:tcPr>
          <w:p w14:paraId="60A8F1D3" w14:textId="4074393A" w:rsidR="00695B69" w:rsidRPr="003C38CD" w:rsidRDefault="003C38CD" w:rsidP="00422C7D">
            <w:pPr>
              <w:jc w:val="both"/>
              <w:rPr>
                <w:rFonts w:ascii="Times New Roman" w:eastAsia="Times New Roman" w:hAnsi="Times New Roman" w:cs="Times New Roman"/>
                <w:lang w:val="lt-LT"/>
              </w:rPr>
            </w:pPr>
            <w:r w:rsidRPr="003C38CD">
              <w:rPr>
                <w:rFonts w:ascii="Times New Roman" w:eastAsia="Times New Roman" w:hAnsi="Times New Roman" w:cs="Times New Roman"/>
                <w:bCs/>
                <w:lang w:val="lt-LT"/>
              </w:rPr>
              <w:t xml:space="preserve">Tūkstantmečio mokyklų programos įgyvendinimas. </w:t>
            </w:r>
            <w:r w:rsidR="00EA34BF" w:rsidRPr="003C38CD">
              <w:rPr>
                <w:rFonts w:ascii="Times New Roman" w:eastAsia="Times New Roman" w:hAnsi="Times New Roman" w:cs="Times New Roman"/>
                <w:bCs/>
                <w:lang w:val="lt-LT"/>
              </w:rPr>
              <w:t>STEAM sritis</w:t>
            </w:r>
          </w:p>
        </w:tc>
        <w:tc>
          <w:tcPr>
            <w:tcW w:w="1984" w:type="dxa"/>
            <w:vMerge/>
          </w:tcPr>
          <w:p w14:paraId="4C521826" w14:textId="77777777" w:rsidR="00695B69" w:rsidRPr="00A95F36" w:rsidRDefault="00695B69" w:rsidP="0034384D">
            <w:pPr>
              <w:rPr>
                <w:rFonts w:ascii="Times New Roman" w:eastAsia="Times New Roman" w:hAnsi="Times New Roman" w:cs="Times New Roman"/>
                <w:color w:val="DC3939"/>
                <w:lang w:val="lt-LT"/>
              </w:rPr>
            </w:pPr>
          </w:p>
        </w:tc>
        <w:tc>
          <w:tcPr>
            <w:tcW w:w="1985" w:type="dxa"/>
            <w:vAlign w:val="center"/>
          </w:tcPr>
          <w:p w14:paraId="1947DC7B" w14:textId="77777777" w:rsidR="00DC65B0" w:rsidRDefault="00FC6D72" w:rsidP="0000667B">
            <w:pPr>
              <w:jc w:val="center"/>
              <w:rPr>
                <w:rFonts w:ascii="Times New Roman" w:eastAsia="Times New Roman" w:hAnsi="Times New Roman" w:cs="Times New Roman"/>
                <w:sz w:val="24"/>
                <w:szCs w:val="24"/>
                <w:lang w:val="lt-LT"/>
              </w:rPr>
            </w:pPr>
            <w:r w:rsidRPr="00FA6881">
              <w:rPr>
                <w:rFonts w:ascii="Times New Roman" w:eastAsia="Times New Roman" w:hAnsi="Times New Roman" w:cs="Times New Roman"/>
                <w:sz w:val="24"/>
                <w:szCs w:val="24"/>
                <w:lang w:val="lt-LT"/>
              </w:rPr>
              <w:t>77 324,16</w:t>
            </w:r>
          </w:p>
          <w:p w14:paraId="0475443F" w14:textId="74E21400" w:rsidR="00DB12EE" w:rsidRPr="00FA6881" w:rsidRDefault="00DB12EE" w:rsidP="0000667B">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projekto lėšos</w:t>
            </w:r>
          </w:p>
        </w:tc>
        <w:tc>
          <w:tcPr>
            <w:tcW w:w="2268" w:type="dxa"/>
            <w:vAlign w:val="center"/>
          </w:tcPr>
          <w:p w14:paraId="1196B51B" w14:textId="77777777" w:rsidR="0093369A" w:rsidRDefault="0093369A" w:rsidP="0093369A">
            <w:pPr>
              <w:jc w:val="center"/>
              <w:rPr>
                <w:rFonts w:ascii="Times New Roman" w:eastAsia="Times New Roman" w:hAnsi="Times New Roman" w:cs="Times New Roman"/>
                <w:sz w:val="24"/>
                <w:szCs w:val="24"/>
                <w:lang w:val="lt-LT"/>
              </w:rPr>
            </w:pPr>
            <w:r w:rsidRPr="00FA6881">
              <w:rPr>
                <w:rFonts w:ascii="Times New Roman" w:eastAsia="Times New Roman" w:hAnsi="Times New Roman" w:cs="Times New Roman"/>
                <w:sz w:val="24"/>
                <w:szCs w:val="24"/>
                <w:lang w:val="lt-LT"/>
              </w:rPr>
              <w:t xml:space="preserve">55 </w:t>
            </w:r>
            <w:r w:rsidR="000B496B" w:rsidRPr="00FA6881">
              <w:rPr>
                <w:rFonts w:ascii="Times New Roman" w:eastAsia="Times New Roman" w:hAnsi="Times New Roman" w:cs="Times New Roman"/>
                <w:sz w:val="24"/>
                <w:szCs w:val="24"/>
                <w:lang w:val="lt-LT"/>
              </w:rPr>
              <w:t>816</w:t>
            </w:r>
            <w:r w:rsidRPr="00FA6881">
              <w:rPr>
                <w:rFonts w:ascii="Times New Roman" w:eastAsia="Times New Roman" w:hAnsi="Times New Roman" w:cs="Times New Roman"/>
                <w:sz w:val="24"/>
                <w:szCs w:val="24"/>
                <w:lang w:val="lt-LT"/>
              </w:rPr>
              <w:t>,5</w:t>
            </w:r>
            <w:r w:rsidR="000B496B" w:rsidRPr="00FA6881">
              <w:rPr>
                <w:rFonts w:ascii="Times New Roman" w:eastAsia="Times New Roman" w:hAnsi="Times New Roman" w:cs="Times New Roman"/>
                <w:sz w:val="24"/>
                <w:szCs w:val="24"/>
                <w:lang w:val="lt-LT"/>
              </w:rPr>
              <w:t>7</w:t>
            </w:r>
          </w:p>
          <w:p w14:paraId="21C7E195" w14:textId="5B9BFC44" w:rsidR="00390FA2" w:rsidRPr="00FA6881" w:rsidRDefault="00390FA2" w:rsidP="0093369A">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projekto lėšos</w:t>
            </w:r>
          </w:p>
        </w:tc>
        <w:tc>
          <w:tcPr>
            <w:tcW w:w="2208" w:type="dxa"/>
          </w:tcPr>
          <w:p w14:paraId="28CFA3A8" w14:textId="77777777" w:rsidR="001123D7" w:rsidRDefault="001123D7" w:rsidP="00FA6881">
            <w:pPr>
              <w:jc w:val="center"/>
              <w:rPr>
                <w:rFonts w:ascii="Times New Roman" w:eastAsia="Times New Roman" w:hAnsi="Times New Roman" w:cs="Times New Roman"/>
                <w:sz w:val="24"/>
                <w:szCs w:val="24"/>
                <w:lang w:val="lt-LT"/>
              </w:rPr>
            </w:pPr>
            <w:r w:rsidRPr="00FA6881">
              <w:rPr>
                <w:rFonts w:ascii="Times New Roman" w:eastAsia="Times New Roman" w:hAnsi="Times New Roman" w:cs="Times New Roman"/>
                <w:sz w:val="24"/>
                <w:szCs w:val="24"/>
                <w:lang w:val="lt-LT"/>
              </w:rPr>
              <w:t>10 361,52</w:t>
            </w:r>
          </w:p>
          <w:p w14:paraId="0C25C98E" w14:textId="40C61E67" w:rsidR="00390FA2" w:rsidRPr="00FA6881" w:rsidRDefault="00390FA2" w:rsidP="00FA6881">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projekto lėšos</w:t>
            </w:r>
          </w:p>
        </w:tc>
      </w:tr>
      <w:tr w:rsidR="00695B69" w:rsidRPr="00422C7D" w14:paraId="0353BDDA" w14:textId="77777777" w:rsidTr="5AF810F6">
        <w:trPr>
          <w:gridAfter w:val="2"/>
          <w:wAfter w:w="31" w:type="dxa"/>
        </w:trPr>
        <w:tc>
          <w:tcPr>
            <w:tcW w:w="570" w:type="dxa"/>
          </w:tcPr>
          <w:p w14:paraId="02FFA6DE" w14:textId="29F4F69E" w:rsidR="00695B69" w:rsidRDefault="00695B69" w:rsidP="686FEDCB">
            <w:pPr>
              <w:rPr>
                <w:rFonts w:ascii="Times New Roman" w:eastAsia="Times New Roman" w:hAnsi="Times New Roman" w:cs="Times New Roman"/>
                <w:lang w:val="lt-LT"/>
              </w:rPr>
            </w:pPr>
            <w:r>
              <w:rPr>
                <w:rFonts w:ascii="Times New Roman" w:eastAsia="Times New Roman" w:hAnsi="Times New Roman" w:cs="Times New Roman"/>
                <w:lang w:val="lt-LT"/>
              </w:rPr>
              <w:t>5.</w:t>
            </w:r>
          </w:p>
        </w:tc>
        <w:tc>
          <w:tcPr>
            <w:tcW w:w="4954" w:type="dxa"/>
          </w:tcPr>
          <w:p w14:paraId="24B13A23" w14:textId="526EC09A" w:rsidR="00695B69" w:rsidRPr="003C38CD" w:rsidRDefault="003C38CD" w:rsidP="00422C7D">
            <w:pPr>
              <w:jc w:val="both"/>
              <w:rPr>
                <w:rFonts w:ascii="Times New Roman" w:eastAsia="Times New Roman" w:hAnsi="Times New Roman" w:cs="Times New Roman"/>
                <w:lang w:val="lt-LT"/>
              </w:rPr>
            </w:pPr>
            <w:r w:rsidRPr="003C38CD">
              <w:rPr>
                <w:rFonts w:ascii="Times New Roman" w:eastAsia="Times New Roman" w:hAnsi="Times New Roman" w:cs="Times New Roman"/>
                <w:bCs/>
                <w:lang w:val="lt-LT"/>
              </w:rPr>
              <w:t>Tūkstantmečio mokyklų programos įgyvendinimas.</w:t>
            </w:r>
            <w:r w:rsidR="002C0CC6" w:rsidRPr="003C38CD">
              <w:rPr>
                <w:rFonts w:ascii="Times New Roman" w:eastAsia="Times New Roman" w:hAnsi="Times New Roman" w:cs="Times New Roman"/>
                <w:bCs/>
                <w:lang w:val="lt-LT"/>
              </w:rPr>
              <w:t xml:space="preserve"> Lyderystė</w:t>
            </w:r>
            <w:r w:rsidR="003864E0">
              <w:rPr>
                <w:rFonts w:ascii="Times New Roman" w:eastAsia="Times New Roman" w:hAnsi="Times New Roman" w:cs="Times New Roman"/>
                <w:bCs/>
                <w:lang w:val="lt-LT"/>
              </w:rPr>
              <w:t>s sritis</w:t>
            </w:r>
          </w:p>
        </w:tc>
        <w:tc>
          <w:tcPr>
            <w:tcW w:w="1984" w:type="dxa"/>
            <w:vMerge/>
          </w:tcPr>
          <w:p w14:paraId="3E101FFE" w14:textId="77777777" w:rsidR="00695B69" w:rsidRPr="00A95F36" w:rsidRDefault="00695B69" w:rsidP="0034384D">
            <w:pPr>
              <w:rPr>
                <w:rFonts w:ascii="Times New Roman" w:eastAsia="Times New Roman" w:hAnsi="Times New Roman" w:cs="Times New Roman"/>
                <w:color w:val="DC3939"/>
                <w:lang w:val="lt-LT"/>
              </w:rPr>
            </w:pPr>
          </w:p>
        </w:tc>
        <w:tc>
          <w:tcPr>
            <w:tcW w:w="1985" w:type="dxa"/>
            <w:vAlign w:val="center"/>
          </w:tcPr>
          <w:p w14:paraId="20F95EF4" w14:textId="2E815DFC" w:rsidR="00695B69" w:rsidRPr="00FA6881" w:rsidRDefault="0013273D" w:rsidP="0000667B">
            <w:pPr>
              <w:jc w:val="center"/>
              <w:rPr>
                <w:rFonts w:ascii="Times New Roman" w:eastAsia="Times New Roman" w:hAnsi="Times New Roman" w:cs="Times New Roman"/>
                <w:sz w:val="24"/>
                <w:szCs w:val="24"/>
                <w:lang w:val="lt-LT"/>
              </w:rPr>
            </w:pPr>
            <w:r w:rsidRPr="00FA6881">
              <w:rPr>
                <w:rFonts w:ascii="Times New Roman" w:eastAsia="Times New Roman" w:hAnsi="Times New Roman" w:cs="Times New Roman"/>
                <w:sz w:val="24"/>
                <w:szCs w:val="24"/>
                <w:lang w:val="lt-LT"/>
              </w:rPr>
              <w:t>6</w:t>
            </w:r>
            <w:r w:rsidR="00B822BD">
              <w:rPr>
                <w:rFonts w:ascii="Times New Roman" w:eastAsia="Times New Roman" w:hAnsi="Times New Roman" w:cs="Times New Roman"/>
                <w:sz w:val="24"/>
                <w:szCs w:val="24"/>
                <w:lang w:val="lt-LT"/>
              </w:rPr>
              <w:t xml:space="preserve"> </w:t>
            </w:r>
            <w:r w:rsidRPr="00FA6881">
              <w:rPr>
                <w:rFonts w:ascii="Times New Roman" w:eastAsia="Times New Roman" w:hAnsi="Times New Roman" w:cs="Times New Roman"/>
                <w:sz w:val="24"/>
                <w:szCs w:val="24"/>
                <w:lang w:val="lt-LT"/>
              </w:rPr>
              <w:t>7</w:t>
            </w:r>
            <w:r w:rsidR="00D6440F" w:rsidRPr="00FA6881">
              <w:rPr>
                <w:rFonts w:ascii="Times New Roman" w:eastAsia="Times New Roman" w:hAnsi="Times New Roman" w:cs="Times New Roman"/>
                <w:sz w:val="24"/>
                <w:szCs w:val="24"/>
                <w:lang w:val="lt-LT"/>
              </w:rPr>
              <w:t>31,89</w:t>
            </w:r>
          </w:p>
          <w:p w14:paraId="0BA82480" w14:textId="2026427B" w:rsidR="00533642" w:rsidRPr="00FA6881" w:rsidRDefault="00DB12EE" w:rsidP="00390FA2">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projekto lėšos</w:t>
            </w:r>
          </w:p>
        </w:tc>
        <w:tc>
          <w:tcPr>
            <w:tcW w:w="2268" w:type="dxa"/>
            <w:vAlign w:val="center"/>
          </w:tcPr>
          <w:p w14:paraId="4C0FFDA6" w14:textId="685B11E2" w:rsidR="00AF665C" w:rsidRPr="00FA6881" w:rsidRDefault="00BD6481" w:rsidP="005E2FF3">
            <w:pPr>
              <w:jc w:val="center"/>
              <w:rPr>
                <w:rFonts w:ascii="Times New Roman" w:eastAsia="Times New Roman" w:hAnsi="Times New Roman" w:cs="Times New Roman"/>
                <w:strike/>
                <w:sz w:val="24"/>
                <w:szCs w:val="24"/>
                <w:lang w:val="lt-LT"/>
              </w:rPr>
            </w:pPr>
            <w:r w:rsidRPr="00FA6881">
              <w:rPr>
                <w:rFonts w:ascii="Times New Roman" w:eastAsia="Times New Roman" w:hAnsi="Times New Roman" w:cs="Times New Roman"/>
                <w:sz w:val="24"/>
                <w:szCs w:val="24"/>
                <w:lang w:val="lt-LT"/>
              </w:rPr>
              <w:t>2</w:t>
            </w:r>
            <w:r w:rsidR="00B822BD">
              <w:rPr>
                <w:rFonts w:ascii="Times New Roman" w:eastAsia="Times New Roman" w:hAnsi="Times New Roman" w:cs="Times New Roman"/>
                <w:sz w:val="24"/>
                <w:szCs w:val="24"/>
                <w:lang w:val="lt-LT"/>
              </w:rPr>
              <w:t xml:space="preserve"> </w:t>
            </w:r>
            <w:r w:rsidRPr="00FA6881">
              <w:rPr>
                <w:rFonts w:ascii="Times New Roman" w:eastAsia="Times New Roman" w:hAnsi="Times New Roman" w:cs="Times New Roman"/>
                <w:sz w:val="24"/>
                <w:szCs w:val="24"/>
                <w:lang w:val="lt-LT"/>
              </w:rPr>
              <w:t>435</w:t>
            </w:r>
            <w:r w:rsidR="00B822BD">
              <w:rPr>
                <w:rFonts w:ascii="Times New Roman" w:eastAsia="Times New Roman" w:hAnsi="Times New Roman" w:cs="Times New Roman"/>
                <w:sz w:val="24"/>
                <w:szCs w:val="24"/>
                <w:lang w:val="lt-LT"/>
              </w:rPr>
              <w:t xml:space="preserve"> </w:t>
            </w:r>
            <w:r w:rsidRPr="00FA6881">
              <w:rPr>
                <w:rFonts w:ascii="Times New Roman" w:eastAsia="Times New Roman" w:hAnsi="Times New Roman" w:cs="Times New Roman"/>
                <w:sz w:val="24"/>
                <w:szCs w:val="24"/>
                <w:lang w:val="lt-LT"/>
              </w:rPr>
              <w:t>697</w:t>
            </w:r>
          </w:p>
          <w:p w14:paraId="4C8CF214" w14:textId="0A299A38" w:rsidR="009E081B" w:rsidRPr="00FA6881" w:rsidRDefault="00390FA2" w:rsidP="005E2FF3">
            <w:pPr>
              <w:jc w:val="center"/>
              <w:rPr>
                <w:rFonts w:ascii="Times New Roman" w:eastAsia="Times New Roman" w:hAnsi="Times New Roman" w:cs="Times New Roman"/>
                <w:strike/>
                <w:sz w:val="24"/>
                <w:szCs w:val="24"/>
                <w:lang w:val="lt-LT"/>
              </w:rPr>
            </w:pPr>
            <w:r>
              <w:rPr>
                <w:rFonts w:ascii="Times New Roman" w:eastAsia="Times New Roman" w:hAnsi="Times New Roman" w:cs="Times New Roman"/>
                <w:sz w:val="24"/>
                <w:szCs w:val="24"/>
                <w:lang w:val="lt-LT"/>
              </w:rPr>
              <w:t>projekto lėšos</w:t>
            </w:r>
          </w:p>
        </w:tc>
        <w:tc>
          <w:tcPr>
            <w:tcW w:w="2208" w:type="dxa"/>
          </w:tcPr>
          <w:p w14:paraId="562FD037" w14:textId="108FE4C8" w:rsidR="00695B69" w:rsidRPr="00FA6881" w:rsidRDefault="00695B69" w:rsidP="00422C7D">
            <w:pPr>
              <w:jc w:val="center"/>
              <w:rPr>
                <w:rFonts w:ascii="Times New Roman" w:eastAsia="Times New Roman" w:hAnsi="Times New Roman" w:cs="Times New Roman"/>
                <w:sz w:val="24"/>
                <w:szCs w:val="24"/>
                <w:lang w:val="lt-LT"/>
              </w:rPr>
            </w:pPr>
          </w:p>
        </w:tc>
      </w:tr>
      <w:tr w:rsidR="0034384D" w:rsidRPr="00EA34BF" w14:paraId="13C326F3" w14:textId="77777777" w:rsidTr="5AF810F6">
        <w:tc>
          <w:tcPr>
            <w:tcW w:w="14000" w:type="dxa"/>
            <w:gridSpan w:val="8"/>
          </w:tcPr>
          <w:p w14:paraId="1CEFECE8" w14:textId="1C6D4D59" w:rsidR="0034384D" w:rsidRPr="00422C7D" w:rsidRDefault="0034384D" w:rsidP="007B17C0">
            <w:pPr>
              <w:ind w:firstLine="171"/>
              <w:rPr>
                <w:lang w:val="lt-LT"/>
              </w:rPr>
            </w:pPr>
            <w:r w:rsidRPr="00422C7D">
              <w:rPr>
                <w:rFonts w:ascii="Times New Roman" w:eastAsia="Times New Roman" w:hAnsi="Times New Roman" w:cs="Times New Roman"/>
                <w:b/>
                <w:bCs/>
                <w:color w:val="000000" w:themeColor="text1"/>
                <w:lang w:val="lt-LT"/>
              </w:rPr>
              <w:t xml:space="preserve">Rizikos veiksnių apibūdinimas ir vertinimas. </w:t>
            </w:r>
            <w:r w:rsidRPr="00422C7D">
              <w:rPr>
                <w:rFonts w:ascii="Times New Roman" w:eastAsia="Times New Roman" w:hAnsi="Times New Roman" w:cs="Times New Roman"/>
                <w:lang w:val="lt-LT"/>
              </w:rPr>
              <w:t>Nepakankamas finansavimas</w:t>
            </w:r>
          </w:p>
        </w:tc>
      </w:tr>
      <w:tr w:rsidR="0034384D" w:rsidRPr="00853054" w14:paraId="054C2BBF" w14:textId="77777777" w:rsidTr="5AF810F6">
        <w:tc>
          <w:tcPr>
            <w:tcW w:w="14000" w:type="dxa"/>
            <w:gridSpan w:val="8"/>
            <w:shd w:val="clear" w:color="auto" w:fill="D9D9D9" w:themeFill="background1" w:themeFillShade="D9"/>
          </w:tcPr>
          <w:p w14:paraId="0155CC9A" w14:textId="56611EEC" w:rsidR="0034384D" w:rsidRPr="00AE1600" w:rsidRDefault="0034384D" w:rsidP="00AE1600">
            <w:pPr>
              <w:rPr>
                <w:rFonts w:ascii="Times New Roman" w:hAnsi="Times New Roman" w:cs="Times New Roman"/>
                <w:b/>
                <w:sz w:val="24"/>
                <w:szCs w:val="24"/>
                <w:lang w:val="lt-LT"/>
              </w:rPr>
            </w:pPr>
            <w:r w:rsidRPr="00AE1600">
              <w:rPr>
                <w:rFonts w:ascii="Times New Roman" w:hAnsi="Times New Roman" w:cs="Times New Roman"/>
                <w:b/>
                <w:lang w:val="lt-LT"/>
              </w:rPr>
              <w:t xml:space="preserve">2.2. Uždavinys. </w:t>
            </w:r>
            <w:r w:rsidR="00AE1600" w:rsidRPr="00AE1600">
              <w:rPr>
                <w:rFonts w:ascii="Times New Roman" w:hAnsi="Times New Roman" w:cs="Times New Roman"/>
                <w:b/>
                <w:sz w:val="24"/>
                <w:szCs w:val="24"/>
                <w:lang w:val="lt-LT"/>
              </w:rPr>
              <w:t>Tobulinti mokinių ir pedagogų kompetencijas, įgyvendinant tarptautinius, nacionalinius ir rajoninius projektus</w:t>
            </w:r>
          </w:p>
        </w:tc>
      </w:tr>
      <w:tr w:rsidR="0034384D" w:rsidRPr="00853054" w14:paraId="3E366675" w14:textId="77777777" w:rsidTr="5AF810F6">
        <w:tc>
          <w:tcPr>
            <w:tcW w:w="14000" w:type="dxa"/>
            <w:gridSpan w:val="8"/>
            <w:shd w:val="clear" w:color="auto" w:fill="D9D9D9" w:themeFill="background1" w:themeFillShade="D9"/>
          </w:tcPr>
          <w:p w14:paraId="4203B096" w14:textId="42BD9550" w:rsidR="0034384D" w:rsidRPr="00422C7D" w:rsidRDefault="0034384D" w:rsidP="00AE1600">
            <w:pPr>
              <w:rPr>
                <w:rFonts w:ascii="Times New Roman" w:hAnsi="Times New Roman" w:cs="Times New Roman"/>
                <w:b/>
                <w:bCs/>
                <w:lang w:val="lt-LT"/>
              </w:rPr>
            </w:pPr>
            <w:r w:rsidRPr="00422C7D">
              <w:rPr>
                <w:rFonts w:ascii="Times New Roman" w:hAnsi="Times New Roman" w:cs="Times New Roman"/>
                <w:b/>
                <w:bCs/>
                <w:lang w:val="lt-LT"/>
              </w:rPr>
              <w:t>2.2.1. Priemonė. Ilgalaikės mokymo programos</w:t>
            </w:r>
          </w:p>
        </w:tc>
      </w:tr>
      <w:tr w:rsidR="0034384D" w:rsidRPr="002F0509" w14:paraId="7F990933" w14:textId="77777777" w:rsidTr="5AF810F6">
        <w:trPr>
          <w:gridAfter w:val="1"/>
          <w:wAfter w:w="13" w:type="dxa"/>
          <w:trHeight w:val="355"/>
        </w:trPr>
        <w:tc>
          <w:tcPr>
            <w:tcW w:w="570" w:type="dxa"/>
            <w:vMerge w:val="restart"/>
            <w:shd w:val="clear" w:color="auto" w:fill="D9D9D9" w:themeFill="background1" w:themeFillShade="D9"/>
            <w:vAlign w:val="center"/>
          </w:tcPr>
          <w:p w14:paraId="67B7A70C" w14:textId="54774E3F" w:rsidR="0034384D" w:rsidRPr="00422C7D" w:rsidRDefault="0034384D" w:rsidP="4330DC3D">
            <w:pPr>
              <w:jc w:val="center"/>
              <w:rPr>
                <w:rFonts w:ascii="Times New Roman" w:eastAsia="Times New Roman" w:hAnsi="Times New Roman" w:cs="Times New Roman"/>
                <w:b/>
                <w:bCs/>
                <w:lang w:val="lt-LT"/>
              </w:rPr>
            </w:pPr>
            <w:r w:rsidRPr="007B17C0">
              <w:rPr>
                <w:rFonts w:ascii="Times New Roman" w:eastAsia="Times New Roman" w:hAnsi="Times New Roman" w:cs="Times New Roman"/>
                <w:b/>
                <w:bCs/>
                <w:shd w:val="clear" w:color="auto" w:fill="D9D9D9" w:themeFill="background1" w:themeFillShade="D9"/>
                <w:lang w:val="lt-LT"/>
              </w:rPr>
              <w:t>Eil. Nr</w:t>
            </w:r>
            <w:r w:rsidRPr="00422C7D">
              <w:rPr>
                <w:rFonts w:ascii="Times New Roman" w:eastAsia="Times New Roman" w:hAnsi="Times New Roman" w:cs="Times New Roman"/>
                <w:b/>
                <w:bCs/>
                <w:lang w:val="lt-LT"/>
              </w:rPr>
              <w:t>.</w:t>
            </w:r>
          </w:p>
        </w:tc>
        <w:tc>
          <w:tcPr>
            <w:tcW w:w="4954" w:type="dxa"/>
            <w:vMerge w:val="restart"/>
            <w:shd w:val="clear" w:color="auto" w:fill="D9D9D9" w:themeFill="background1" w:themeFillShade="D9"/>
            <w:vAlign w:val="center"/>
          </w:tcPr>
          <w:p w14:paraId="07D856C8" w14:textId="1B0BE902"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Rodikliai</w:t>
            </w:r>
          </w:p>
        </w:tc>
        <w:tc>
          <w:tcPr>
            <w:tcW w:w="1984" w:type="dxa"/>
            <w:vMerge w:val="restart"/>
            <w:shd w:val="clear" w:color="auto" w:fill="D9D9D9" w:themeFill="background1" w:themeFillShade="D9"/>
            <w:vAlign w:val="center"/>
          </w:tcPr>
          <w:p w14:paraId="71887C79" w14:textId="085FD1F6"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Atsakingi</w:t>
            </w:r>
          </w:p>
        </w:tc>
        <w:tc>
          <w:tcPr>
            <w:tcW w:w="6479" w:type="dxa"/>
            <w:gridSpan w:val="4"/>
            <w:shd w:val="clear" w:color="auto" w:fill="D9D9D9" w:themeFill="background1" w:themeFillShade="D9"/>
            <w:vAlign w:val="center"/>
          </w:tcPr>
          <w:p w14:paraId="3B7FD67C" w14:textId="717D7C43"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Lėšos (Eur) ir kiti rodikliai </w:t>
            </w:r>
          </w:p>
        </w:tc>
      </w:tr>
      <w:tr w:rsidR="0034384D" w:rsidRPr="00422C7D" w14:paraId="1F38EE41" w14:textId="77777777" w:rsidTr="5AF810F6">
        <w:trPr>
          <w:gridAfter w:val="2"/>
          <w:wAfter w:w="31" w:type="dxa"/>
        </w:trPr>
        <w:tc>
          <w:tcPr>
            <w:tcW w:w="570" w:type="dxa"/>
            <w:vMerge/>
            <w:vAlign w:val="center"/>
          </w:tcPr>
          <w:p w14:paraId="5485D4A3" w14:textId="77777777" w:rsidR="0034384D" w:rsidRPr="00422C7D" w:rsidRDefault="0034384D">
            <w:pPr>
              <w:rPr>
                <w:lang w:val="lt-LT"/>
              </w:rPr>
            </w:pPr>
          </w:p>
        </w:tc>
        <w:tc>
          <w:tcPr>
            <w:tcW w:w="4954" w:type="dxa"/>
            <w:vMerge/>
            <w:vAlign w:val="center"/>
          </w:tcPr>
          <w:p w14:paraId="4FA6B91D" w14:textId="77777777" w:rsidR="0034384D" w:rsidRPr="00422C7D" w:rsidRDefault="0034384D">
            <w:pPr>
              <w:rPr>
                <w:lang w:val="lt-LT"/>
              </w:rPr>
            </w:pPr>
          </w:p>
        </w:tc>
        <w:tc>
          <w:tcPr>
            <w:tcW w:w="1984" w:type="dxa"/>
            <w:vMerge/>
            <w:vAlign w:val="center"/>
          </w:tcPr>
          <w:p w14:paraId="56922CB1" w14:textId="77777777" w:rsidR="0034384D" w:rsidRPr="00422C7D" w:rsidRDefault="0034384D">
            <w:pPr>
              <w:rPr>
                <w:lang w:val="lt-LT"/>
              </w:rPr>
            </w:pPr>
          </w:p>
        </w:tc>
        <w:tc>
          <w:tcPr>
            <w:tcW w:w="1985" w:type="dxa"/>
            <w:shd w:val="clear" w:color="auto" w:fill="D9D9D9" w:themeFill="background1" w:themeFillShade="D9"/>
            <w:vAlign w:val="center"/>
          </w:tcPr>
          <w:p w14:paraId="250D63EA" w14:textId="7E5564FF"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w:t>
            </w:r>
            <w:r w:rsidR="00B85970">
              <w:rPr>
                <w:rFonts w:ascii="Times New Roman" w:eastAsia="Times New Roman" w:hAnsi="Times New Roman" w:cs="Times New Roman"/>
                <w:b/>
                <w:bCs/>
                <w:lang w:val="lt-LT"/>
              </w:rPr>
              <w:t>4</w:t>
            </w:r>
            <w:r w:rsidRPr="00422C7D">
              <w:rPr>
                <w:rFonts w:ascii="Times New Roman" w:eastAsia="Times New Roman" w:hAnsi="Times New Roman" w:cs="Times New Roman"/>
                <w:b/>
                <w:bCs/>
                <w:lang w:val="lt-LT"/>
              </w:rPr>
              <w:t xml:space="preserve"> m.</w:t>
            </w:r>
          </w:p>
        </w:tc>
        <w:tc>
          <w:tcPr>
            <w:tcW w:w="2268" w:type="dxa"/>
            <w:shd w:val="clear" w:color="auto" w:fill="D9D9D9" w:themeFill="background1" w:themeFillShade="D9"/>
            <w:vAlign w:val="center"/>
          </w:tcPr>
          <w:p w14:paraId="03CDA7FE" w14:textId="6F4C249C"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w:t>
            </w:r>
            <w:r w:rsidR="00B85970">
              <w:rPr>
                <w:rFonts w:ascii="Times New Roman" w:eastAsia="Times New Roman" w:hAnsi="Times New Roman" w:cs="Times New Roman"/>
                <w:b/>
                <w:bCs/>
                <w:lang w:val="lt-LT"/>
              </w:rPr>
              <w:t>5</w:t>
            </w:r>
            <w:r w:rsidRPr="00422C7D">
              <w:rPr>
                <w:rFonts w:ascii="Times New Roman" w:eastAsia="Times New Roman" w:hAnsi="Times New Roman" w:cs="Times New Roman"/>
                <w:b/>
                <w:bCs/>
                <w:lang w:val="lt-LT"/>
              </w:rPr>
              <w:t xml:space="preserve"> m.</w:t>
            </w:r>
          </w:p>
        </w:tc>
        <w:tc>
          <w:tcPr>
            <w:tcW w:w="2208" w:type="dxa"/>
            <w:shd w:val="clear" w:color="auto" w:fill="D9D9D9" w:themeFill="background1" w:themeFillShade="D9"/>
            <w:vAlign w:val="center"/>
          </w:tcPr>
          <w:p w14:paraId="30E9488E" w14:textId="4E24DF32"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w:t>
            </w:r>
            <w:r w:rsidR="00B85970">
              <w:rPr>
                <w:rFonts w:ascii="Times New Roman" w:eastAsia="Times New Roman" w:hAnsi="Times New Roman" w:cs="Times New Roman"/>
                <w:b/>
                <w:bCs/>
                <w:lang w:val="lt-LT"/>
              </w:rPr>
              <w:t>6</w:t>
            </w:r>
            <w:r w:rsidRPr="00422C7D">
              <w:rPr>
                <w:rFonts w:ascii="Times New Roman" w:eastAsia="Times New Roman" w:hAnsi="Times New Roman" w:cs="Times New Roman"/>
                <w:b/>
                <w:bCs/>
                <w:lang w:val="lt-LT"/>
              </w:rPr>
              <w:t xml:space="preserve"> m.</w:t>
            </w:r>
          </w:p>
        </w:tc>
      </w:tr>
      <w:tr w:rsidR="007B17C0" w:rsidRPr="00422C7D" w14:paraId="127750F6" w14:textId="77777777" w:rsidTr="5AF810F6">
        <w:trPr>
          <w:gridAfter w:val="2"/>
          <w:wAfter w:w="31" w:type="dxa"/>
        </w:trPr>
        <w:tc>
          <w:tcPr>
            <w:tcW w:w="570" w:type="dxa"/>
            <w:shd w:val="clear" w:color="auto" w:fill="D9D9D9" w:themeFill="background1" w:themeFillShade="D9"/>
          </w:tcPr>
          <w:p w14:paraId="23286160" w14:textId="0669AC03" w:rsidR="007B17C0" w:rsidRPr="007B17C0" w:rsidRDefault="007B17C0" w:rsidP="007B17C0">
            <w:pPr>
              <w:jc w:val="center"/>
              <w:rPr>
                <w:rFonts w:ascii="Times New Roman" w:eastAsia="Times New Roman" w:hAnsi="Times New Roman" w:cs="Times New Roman"/>
                <w:b/>
                <w:bCs/>
                <w:lang w:val="lt-LT"/>
              </w:rPr>
            </w:pPr>
            <w:r w:rsidRPr="007B17C0">
              <w:rPr>
                <w:rFonts w:ascii="Times New Roman" w:eastAsia="Times New Roman" w:hAnsi="Times New Roman" w:cs="Times New Roman"/>
                <w:b/>
                <w:bCs/>
                <w:lang w:val="lt-LT"/>
              </w:rPr>
              <w:t>1</w:t>
            </w:r>
          </w:p>
        </w:tc>
        <w:tc>
          <w:tcPr>
            <w:tcW w:w="4954" w:type="dxa"/>
            <w:shd w:val="clear" w:color="auto" w:fill="D9D9D9" w:themeFill="background1" w:themeFillShade="D9"/>
          </w:tcPr>
          <w:p w14:paraId="5F2C62DC" w14:textId="1EF89CE0" w:rsidR="007B17C0" w:rsidRPr="007B17C0" w:rsidRDefault="007B17C0" w:rsidP="007B17C0">
            <w:pPr>
              <w:jc w:val="center"/>
              <w:rPr>
                <w:rFonts w:ascii="Times New Roman" w:eastAsia="Times New Roman" w:hAnsi="Times New Roman" w:cs="Times New Roman"/>
                <w:b/>
                <w:bCs/>
                <w:lang w:val="lt-LT"/>
              </w:rPr>
            </w:pPr>
            <w:r w:rsidRPr="007B17C0">
              <w:rPr>
                <w:rFonts w:ascii="Times New Roman" w:eastAsia="Times New Roman" w:hAnsi="Times New Roman" w:cs="Times New Roman"/>
                <w:b/>
                <w:bCs/>
                <w:lang w:val="lt-LT"/>
              </w:rPr>
              <w:t>2</w:t>
            </w:r>
          </w:p>
        </w:tc>
        <w:tc>
          <w:tcPr>
            <w:tcW w:w="1984" w:type="dxa"/>
            <w:shd w:val="clear" w:color="auto" w:fill="D9D9D9" w:themeFill="background1" w:themeFillShade="D9"/>
          </w:tcPr>
          <w:p w14:paraId="44D97A99" w14:textId="42A6F02D" w:rsidR="007B17C0" w:rsidRPr="007B17C0" w:rsidRDefault="007B17C0" w:rsidP="007B17C0">
            <w:pPr>
              <w:jc w:val="center"/>
              <w:rPr>
                <w:rFonts w:ascii="Times New Roman" w:eastAsia="Times New Roman" w:hAnsi="Times New Roman" w:cs="Times New Roman"/>
                <w:b/>
                <w:bCs/>
                <w:lang w:val="lt-LT"/>
              </w:rPr>
            </w:pPr>
            <w:r w:rsidRPr="007B17C0">
              <w:rPr>
                <w:rFonts w:ascii="Times New Roman" w:eastAsia="Times New Roman" w:hAnsi="Times New Roman" w:cs="Times New Roman"/>
                <w:b/>
                <w:bCs/>
                <w:lang w:val="lt-LT"/>
              </w:rPr>
              <w:t>3</w:t>
            </w:r>
          </w:p>
        </w:tc>
        <w:tc>
          <w:tcPr>
            <w:tcW w:w="1985" w:type="dxa"/>
            <w:shd w:val="clear" w:color="auto" w:fill="D9D9D9" w:themeFill="background1" w:themeFillShade="D9"/>
          </w:tcPr>
          <w:p w14:paraId="66410FE7" w14:textId="1958CE09" w:rsidR="007B17C0" w:rsidRPr="007B17C0" w:rsidRDefault="007B17C0" w:rsidP="007B17C0">
            <w:pPr>
              <w:jc w:val="center"/>
              <w:rPr>
                <w:rFonts w:ascii="Times New Roman" w:eastAsia="Times New Roman" w:hAnsi="Times New Roman" w:cs="Times New Roman"/>
                <w:b/>
                <w:bCs/>
                <w:lang w:val="lt-LT"/>
              </w:rPr>
            </w:pPr>
            <w:r w:rsidRPr="007B17C0">
              <w:rPr>
                <w:rFonts w:ascii="Times New Roman" w:eastAsia="Times New Roman" w:hAnsi="Times New Roman" w:cs="Times New Roman"/>
                <w:b/>
                <w:bCs/>
                <w:lang w:val="lt-LT"/>
              </w:rPr>
              <w:t>4</w:t>
            </w:r>
          </w:p>
        </w:tc>
        <w:tc>
          <w:tcPr>
            <w:tcW w:w="2268" w:type="dxa"/>
            <w:shd w:val="clear" w:color="auto" w:fill="D9D9D9" w:themeFill="background1" w:themeFillShade="D9"/>
          </w:tcPr>
          <w:p w14:paraId="690C0654" w14:textId="7EE4E105" w:rsidR="007B17C0" w:rsidRPr="007B17C0" w:rsidRDefault="007B17C0" w:rsidP="007B17C0">
            <w:pPr>
              <w:jc w:val="center"/>
              <w:rPr>
                <w:rFonts w:ascii="Times New Roman" w:eastAsia="Times New Roman" w:hAnsi="Times New Roman" w:cs="Times New Roman"/>
                <w:b/>
                <w:bCs/>
                <w:lang w:val="lt-LT"/>
              </w:rPr>
            </w:pPr>
            <w:r w:rsidRPr="007B17C0">
              <w:rPr>
                <w:rFonts w:ascii="Times New Roman" w:eastAsia="Times New Roman" w:hAnsi="Times New Roman" w:cs="Times New Roman"/>
                <w:b/>
                <w:bCs/>
                <w:lang w:val="lt-LT"/>
              </w:rPr>
              <w:t>5</w:t>
            </w:r>
          </w:p>
        </w:tc>
        <w:tc>
          <w:tcPr>
            <w:tcW w:w="2208" w:type="dxa"/>
            <w:shd w:val="clear" w:color="auto" w:fill="D9D9D9" w:themeFill="background1" w:themeFillShade="D9"/>
          </w:tcPr>
          <w:p w14:paraId="0D5BB68F" w14:textId="2D996E09" w:rsidR="007B17C0" w:rsidRPr="007B17C0" w:rsidRDefault="007B17C0" w:rsidP="007B17C0">
            <w:pPr>
              <w:jc w:val="center"/>
              <w:rPr>
                <w:rFonts w:ascii="Times New Roman" w:eastAsia="Times New Roman" w:hAnsi="Times New Roman" w:cs="Times New Roman"/>
                <w:b/>
                <w:bCs/>
                <w:lang w:val="lt-LT"/>
              </w:rPr>
            </w:pPr>
            <w:r w:rsidRPr="007B17C0">
              <w:rPr>
                <w:rFonts w:ascii="Times New Roman" w:eastAsia="Times New Roman" w:hAnsi="Times New Roman" w:cs="Times New Roman"/>
                <w:b/>
                <w:bCs/>
                <w:lang w:val="lt-LT"/>
              </w:rPr>
              <w:t>6</w:t>
            </w:r>
          </w:p>
        </w:tc>
      </w:tr>
      <w:tr w:rsidR="0034384D" w:rsidRPr="00422C7D" w14:paraId="6D43F023" w14:textId="77777777" w:rsidTr="00435818">
        <w:trPr>
          <w:gridAfter w:val="2"/>
          <w:wAfter w:w="31" w:type="dxa"/>
          <w:trHeight w:val="470"/>
        </w:trPr>
        <w:tc>
          <w:tcPr>
            <w:tcW w:w="570" w:type="dxa"/>
          </w:tcPr>
          <w:p w14:paraId="7BC1BAF2" w14:textId="64AEA1EE" w:rsidR="0034384D" w:rsidRPr="00422C7D" w:rsidRDefault="0034384D" w:rsidP="0034384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w:t>
            </w:r>
          </w:p>
        </w:tc>
        <w:tc>
          <w:tcPr>
            <w:tcW w:w="4954" w:type="dxa"/>
          </w:tcPr>
          <w:p w14:paraId="1ADEB821" w14:textId="3481964B" w:rsidR="0034384D" w:rsidRPr="00422C7D" w:rsidRDefault="00053B6E" w:rsidP="0034384D">
            <w:pPr>
              <w:jc w:val="both"/>
              <w:rPr>
                <w:rFonts w:ascii="Times New Roman" w:eastAsia="Times New Roman" w:hAnsi="Times New Roman" w:cs="Times New Roman"/>
                <w:lang w:val="lt-LT"/>
              </w:rPr>
            </w:pPr>
            <w:r>
              <w:rPr>
                <w:rFonts w:ascii="Times New Roman" w:eastAsia="Times New Roman" w:hAnsi="Times New Roman" w:cs="Times New Roman"/>
                <w:lang w:val="lt-LT"/>
              </w:rPr>
              <w:t>Kultūros paso edukacijos</w:t>
            </w:r>
            <w:r w:rsidR="0034384D" w:rsidRPr="00422C7D">
              <w:rPr>
                <w:rFonts w:ascii="Times New Roman" w:eastAsia="Times New Roman" w:hAnsi="Times New Roman" w:cs="Times New Roman"/>
                <w:lang w:val="lt-LT"/>
              </w:rPr>
              <w:t xml:space="preserve"> </w:t>
            </w:r>
          </w:p>
        </w:tc>
        <w:tc>
          <w:tcPr>
            <w:tcW w:w="1984" w:type="dxa"/>
          </w:tcPr>
          <w:p w14:paraId="61C988F9" w14:textId="2CC165FC" w:rsidR="0034384D" w:rsidRPr="00422C7D" w:rsidRDefault="00053B6E" w:rsidP="0034384D">
            <w:pPr>
              <w:rPr>
                <w:rFonts w:ascii="Times New Roman" w:eastAsia="Times New Roman" w:hAnsi="Times New Roman" w:cs="Times New Roman"/>
                <w:lang w:val="lt-LT"/>
              </w:rPr>
            </w:pPr>
            <w:r>
              <w:rPr>
                <w:rFonts w:ascii="Times New Roman" w:eastAsia="Times New Roman" w:hAnsi="Times New Roman" w:cs="Times New Roman"/>
                <w:lang w:val="lt-LT"/>
              </w:rPr>
              <w:t>N. Lukoševičienė</w:t>
            </w:r>
          </w:p>
        </w:tc>
        <w:tc>
          <w:tcPr>
            <w:tcW w:w="1985" w:type="dxa"/>
          </w:tcPr>
          <w:p w14:paraId="3C6A1109" w14:textId="77777777" w:rsidR="004552D6" w:rsidRPr="00422C7D" w:rsidRDefault="004552D6" w:rsidP="004552D6">
            <w:pPr>
              <w:ind w:right="-101"/>
              <w:rPr>
                <w:rFonts w:ascii="Times New Roman" w:eastAsia="Times New Roman" w:hAnsi="Times New Roman" w:cs="Times New Roman"/>
                <w:lang w:val="lt-LT"/>
              </w:rPr>
            </w:pPr>
            <w:r>
              <w:rPr>
                <w:rFonts w:ascii="Times New Roman" w:eastAsia="Times New Roman" w:hAnsi="Times New Roman" w:cs="Times New Roman"/>
                <w:lang w:val="lt-LT"/>
              </w:rPr>
              <w:t>6 900</w:t>
            </w:r>
            <w:r w:rsidRPr="00422C7D">
              <w:rPr>
                <w:rFonts w:ascii="Times New Roman" w:eastAsia="Times New Roman" w:hAnsi="Times New Roman" w:cs="Times New Roman"/>
                <w:lang w:val="lt-LT"/>
              </w:rPr>
              <w:t xml:space="preserve"> KP</w:t>
            </w:r>
          </w:p>
          <w:p w14:paraId="3B22BB7D" w14:textId="30CCD091" w:rsidR="0034384D" w:rsidRPr="00422C7D" w:rsidRDefault="0034384D" w:rsidP="0034384D">
            <w:pPr>
              <w:rPr>
                <w:rFonts w:ascii="Times New Roman" w:eastAsia="Times New Roman" w:hAnsi="Times New Roman" w:cs="Times New Roman"/>
                <w:lang w:val="lt-LT"/>
              </w:rPr>
            </w:pPr>
          </w:p>
        </w:tc>
        <w:tc>
          <w:tcPr>
            <w:tcW w:w="2268" w:type="dxa"/>
          </w:tcPr>
          <w:p w14:paraId="6B25B801" w14:textId="77777777" w:rsidR="004552D6" w:rsidRPr="00422C7D" w:rsidRDefault="004552D6" w:rsidP="004552D6">
            <w:pPr>
              <w:ind w:right="-101"/>
              <w:rPr>
                <w:rFonts w:ascii="Times New Roman" w:eastAsia="Times New Roman" w:hAnsi="Times New Roman" w:cs="Times New Roman"/>
                <w:lang w:val="lt-LT"/>
              </w:rPr>
            </w:pPr>
            <w:r>
              <w:rPr>
                <w:rFonts w:ascii="Times New Roman" w:eastAsia="Times New Roman" w:hAnsi="Times New Roman" w:cs="Times New Roman"/>
                <w:lang w:val="lt-LT"/>
              </w:rPr>
              <w:t xml:space="preserve">6 000 </w:t>
            </w:r>
            <w:r w:rsidRPr="00422C7D">
              <w:rPr>
                <w:rFonts w:ascii="Times New Roman" w:eastAsia="Times New Roman" w:hAnsi="Times New Roman" w:cs="Times New Roman"/>
                <w:lang w:val="lt-LT"/>
              </w:rPr>
              <w:t>KP</w:t>
            </w:r>
          </w:p>
          <w:p w14:paraId="17B246DD" w14:textId="39FE483A" w:rsidR="0034384D" w:rsidRPr="00422C7D" w:rsidRDefault="0034384D" w:rsidP="0034384D">
            <w:pPr>
              <w:rPr>
                <w:rFonts w:ascii="Times New Roman" w:eastAsia="Times New Roman" w:hAnsi="Times New Roman" w:cs="Times New Roman"/>
                <w:lang w:val="lt-LT"/>
              </w:rPr>
            </w:pPr>
          </w:p>
        </w:tc>
        <w:tc>
          <w:tcPr>
            <w:tcW w:w="2208" w:type="dxa"/>
          </w:tcPr>
          <w:p w14:paraId="2405CFAF" w14:textId="77777777" w:rsidR="004552D6" w:rsidRPr="00422C7D" w:rsidRDefault="004552D6" w:rsidP="004552D6">
            <w:pPr>
              <w:ind w:right="-101"/>
              <w:rPr>
                <w:rFonts w:ascii="Times New Roman" w:eastAsia="Times New Roman" w:hAnsi="Times New Roman" w:cs="Times New Roman"/>
                <w:lang w:val="lt-LT"/>
              </w:rPr>
            </w:pPr>
            <w:r>
              <w:rPr>
                <w:rFonts w:ascii="Times New Roman" w:eastAsia="Times New Roman" w:hAnsi="Times New Roman" w:cs="Times New Roman"/>
                <w:lang w:val="lt-LT"/>
              </w:rPr>
              <w:t xml:space="preserve">6 000 </w:t>
            </w:r>
            <w:r w:rsidRPr="00422C7D">
              <w:rPr>
                <w:rFonts w:ascii="Times New Roman" w:eastAsia="Times New Roman" w:hAnsi="Times New Roman" w:cs="Times New Roman"/>
                <w:lang w:val="lt-LT"/>
              </w:rPr>
              <w:t>KP</w:t>
            </w:r>
          </w:p>
          <w:p w14:paraId="6BF89DA3" w14:textId="1F0F2B88" w:rsidR="0034384D" w:rsidRPr="00422C7D" w:rsidRDefault="0034384D" w:rsidP="0034384D">
            <w:pPr>
              <w:rPr>
                <w:rFonts w:ascii="Times New Roman" w:eastAsia="Times New Roman" w:hAnsi="Times New Roman" w:cs="Times New Roman"/>
                <w:lang w:val="lt-LT"/>
              </w:rPr>
            </w:pPr>
          </w:p>
        </w:tc>
      </w:tr>
      <w:tr w:rsidR="0034384D" w:rsidRPr="00422C7D" w14:paraId="4BC60014" w14:textId="77777777" w:rsidTr="5AF810F6">
        <w:trPr>
          <w:gridAfter w:val="2"/>
          <w:wAfter w:w="31" w:type="dxa"/>
        </w:trPr>
        <w:tc>
          <w:tcPr>
            <w:tcW w:w="570" w:type="dxa"/>
          </w:tcPr>
          <w:p w14:paraId="75962B71" w14:textId="6E455BB1" w:rsidR="0034384D" w:rsidRPr="00422C7D" w:rsidRDefault="0034384D" w:rsidP="0034384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2.</w:t>
            </w:r>
          </w:p>
        </w:tc>
        <w:tc>
          <w:tcPr>
            <w:tcW w:w="4954" w:type="dxa"/>
          </w:tcPr>
          <w:p w14:paraId="7FF7E54D" w14:textId="3835F438" w:rsidR="0034384D" w:rsidRPr="00422C7D" w:rsidRDefault="00156F02" w:rsidP="0034384D">
            <w:pPr>
              <w:jc w:val="both"/>
              <w:rPr>
                <w:rFonts w:ascii="Times New Roman" w:eastAsia="Times New Roman" w:hAnsi="Times New Roman" w:cs="Times New Roman"/>
                <w:lang w:val="lt-LT"/>
              </w:rPr>
            </w:pPr>
            <w:r>
              <w:rPr>
                <w:rFonts w:ascii="Times New Roman" w:eastAsia="Times New Roman" w:hAnsi="Times New Roman" w:cs="Times New Roman"/>
                <w:lang w:val="lt-LT"/>
              </w:rPr>
              <w:t>Erasmus+ projektai</w:t>
            </w:r>
          </w:p>
        </w:tc>
        <w:tc>
          <w:tcPr>
            <w:tcW w:w="1984" w:type="dxa"/>
          </w:tcPr>
          <w:p w14:paraId="7448F3E1" w14:textId="2F53279A" w:rsidR="00156F02" w:rsidRDefault="00156F02" w:rsidP="0034384D">
            <w:pPr>
              <w:rPr>
                <w:rFonts w:ascii="Times New Roman" w:eastAsia="Times New Roman" w:hAnsi="Times New Roman" w:cs="Times New Roman"/>
                <w:lang w:val="lt-LT"/>
              </w:rPr>
            </w:pPr>
            <w:r>
              <w:rPr>
                <w:rFonts w:ascii="Times New Roman" w:eastAsia="Times New Roman" w:hAnsi="Times New Roman" w:cs="Times New Roman"/>
                <w:lang w:val="lt-LT"/>
              </w:rPr>
              <w:t>V. Zubrickienė</w:t>
            </w:r>
            <w:r w:rsidR="00C03BF7">
              <w:rPr>
                <w:rFonts w:ascii="Times New Roman" w:eastAsia="Times New Roman" w:hAnsi="Times New Roman" w:cs="Times New Roman"/>
                <w:lang w:val="lt-LT"/>
              </w:rPr>
              <w:t>,</w:t>
            </w:r>
          </w:p>
          <w:p w14:paraId="62DFE1BA" w14:textId="24231963"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J. Stankaitienė</w:t>
            </w:r>
          </w:p>
          <w:p w14:paraId="4D472710" w14:textId="08E6DD51" w:rsidR="0034384D" w:rsidRPr="00422C7D" w:rsidRDefault="0034384D" w:rsidP="0034384D">
            <w:pPr>
              <w:rPr>
                <w:rFonts w:ascii="Times New Roman" w:eastAsia="Times New Roman" w:hAnsi="Times New Roman" w:cs="Times New Roman"/>
                <w:lang w:val="lt-LT"/>
              </w:rPr>
            </w:pPr>
          </w:p>
        </w:tc>
        <w:tc>
          <w:tcPr>
            <w:tcW w:w="1985" w:type="dxa"/>
          </w:tcPr>
          <w:p w14:paraId="787B4F52" w14:textId="77777777" w:rsidR="00DC5D0E" w:rsidRDefault="0013561A" w:rsidP="0034384D">
            <w:pPr>
              <w:rPr>
                <w:rFonts w:ascii="Times New Roman" w:eastAsia="Times New Roman" w:hAnsi="Times New Roman" w:cs="Times New Roman"/>
                <w:lang w:val="lt-LT"/>
              </w:rPr>
            </w:pPr>
            <w:r w:rsidRPr="00132C3E">
              <w:rPr>
                <w:rFonts w:ascii="Times New Roman" w:eastAsia="Times New Roman" w:hAnsi="Times New Roman" w:cs="Times New Roman"/>
                <w:lang w:val="lt-LT"/>
              </w:rPr>
              <w:t>3</w:t>
            </w:r>
            <w:r w:rsidR="00E50835" w:rsidRPr="00132C3E">
              <w:rPr>
                <w:rFonts w:ascii="Times New Roman" w:eastAsia="Times New Roman" w:hAnsi="Times New Roman" w:cs="Times New Roman"/>
                <w:lang w:val="lt-LT"/>
              </w:rPr>
              <w:t xml:space="preserve"> </w:t>
            </w:r>
            <w:r w:rsidR="00E50835">
              <w:rPr>
                <w:rFonts w:ascii="Times New Roman" w:eastAsia="Times New Roman" w:hAnsi="Times New Roman" w:cs="Times New Roman"/>
                <w:lang w:val="lt-LT"/>
              </w:rPr>
              <w:t>projektai</w:t>
            </w:r>
            <w:r w:rsidR="00EA7F87">
              <w:rPr>
                <w:rFonts w:ascii="Times New Roman" w:eastAsia="Times New Roman" w:hAnsi="Times New Roman" w:cs="Times New Roman"/>
                <w:lang w:val="lt-LT"/>
              </w:rPr>
              <w:t xml:space="preserve">, </w:t>
            </w:r>
          </w:p>
          <w:p w14:paraId="27BE971B" w14:textId="41FF415C" w:rsidR="00F57FC3" w:rsidRDefault="00DC5D0E" w:rsidP="0034384D">
            <w:pPr>
              <w:rPr>
                <w:rFonts w:ascii="Times New Roman" w:eastAsia="Times New Roman" w:hAnsi="Times New Roman" w:cs="Times New Roman"/>
                <w:sz w:val="24"/>
                <w:szCs w:val="24"/>
                <w:lang w:val="lt-LT"/>
              </w:rPr>
            </w:pPr>
            <w:r>
              <w:rPr>
                <w:rFonts w:ascii="Times New Roman" w:eastAsia="Times New Roman" w:hAnsi="Times New Roman" w:cs="Times New Roman"/>
                <w:lang w:val="lt-LT"/>
              </w:rPr>
              <w:t>35 472,04</w:t>
            </w:r>
            <w:r w:rsidR="00EA7F87">
              <w:rPr>
                <w:rFonts w:ascii="Times New Roman" w:eastAsia="Times New Roman" w:hAnsi="Times New Roman" w:cs="Times New Roman"/>
                <w:lang w:val="lt-LT"/>
              </w:rPr>
              <w:t xml:space="preserve"> </w:t>
            </w:r>
            <w:r w:rsidR="00F57FC3">
              <w:rPr>
                <w:rFonts w:ascii="Times New Roman" w:eastAsia="Times New Roman" w:hAnsi="Times New Roman" w:cs="Times New Roman"/>
                <w:sz w:val="24"/>
                <w:szCs w:val="24"/>
                <w:lang w:val="lt-LT"/>
              </w:rPr>
              <w:t xml:space="preserve"> </w:t>
            </w:r>
          </w:p>
          <w:p w14:paraId="3BF9A0C3" w14:textId="71AD7DC3" w:rsidR="0034384D" w:rsidRPr="00422C7D" w:rsidRDefault="00F57FC3" w:rsidP="0034384D">
            <w:pPr>
              <w:rPr>
                <w:rFonts w:ascii="Times New Roman" w:eastAsia="Times New Roman" w:hAnsi="Times New Roman" w:cs="Times New Roman"/>
                <w:lang w:val="lt-LT"/>
              </w:rPr>
            </w:pPr>
            <w:r>
              <w:rPr>
                <w:rFonts w:ascii="Times New Roman" w:eastAsia="Times New Roman" w:hAnsi="Times New Roman" w:cs="Times New Roman"/>
                <w:sz w:val="24"/>
                <w:szCs w:val="24"/>
                <w:lang w:val="lt-LT"/>
              </w:rPr>
              <w:t>projekto lėšos</w:t>
            </w:r>
          </w:p>
        </w:tc>
        <w:tc>
          <w:tcPr>
            <w:tcW w:w="2268" w:type="dxa"/>
          </w:tcPr>
          <w:p w14:paraId="7C16B7D3" w14:textId="77777777" w:rsidR="00F57FC3" w:rsidRDefault="00F03D87" w:rsidP="0034384D">
            <w:pPr>
              <w:rPr>
                <w:rFonts w:ascii="Times New Roman" w:eastAsia="Times New Roman" w:hAnsi="Times New Roman" w:cs="Times New Roman"/>
                <w:lang w:val="lt-LT"/>
              </w:rPr>
            </w:pPr>
            <w:r>
              <w:rPr>
                <w:rFonts w:ascii="Times New Roman" w:eastAsia="Times New Roman" w:hAnsi="Times New Roman" w:cs="Times New Roman"/>
                <w:lang w:val="lt-LT"/>
              </w:rPr>
              <w:t>3</w:t>
            </w:r>
            <w:r w:rsidR="00216019">
              <w:rPr>
                <w:rFonts w:ascii="Times New Roman" w:eastAsia="Times New Roman" w:hAnsi="Times New Roman" w:cs="Times New Roman"/>
                <w:lang w:val="lt-LT"/>
              </w:rPr>
              <w:t xml:space="preserve"> projektai</w:t>
            </w:r>
            <w:r w:rsidR="00F57FC3">
              <w:rPr>
                <w:rFonts w:ascii="Times New Roman" w:eastAsia="Times New Roman" w:hAnsi="Times New Roman" w:cs="Times New Roman"/>
                <w:lang w:val="lt-LT"/>
              </w:rPr>
              <w:t xml:space="preserve">, </w:t>
            </w:r>
          </w:p>
          <w:p w14:paraId="543DEA19" w14:textId="2D9EE205" w:rsidR="0034384D" w:rsidRDefault="00F57FC3" w:rsidP="0034384D">
            <w:pPr>
              <w:rPr>
                <w:rFonts w:ascii="Times New Roman" w:eastAsia="Times New Roman" w:hAnsi="Times New Roman" w:cs="Times New Roman"/>
                <w:lang w:val="lt-LT"/>
              </w:rPr>
            </w:pPr>
            <w:r>
              <w:rPr>
                <w:rFonts w:ascii="Times New Roman" w:eastAsia="Times New Roman" w:hAnsi="Times New Roman" w:cs="Times New Roman"/>
                <w:lang w:val="lt-LT"/>
              </w:rPr>
              <w:t>16</w:t>
            </w:r>
            <w:r w:rsidR="00DC5D0E">
              <w:rPr>
                <w:rFonts w:ascii="Times New Roman" w:eastAsia="Times New Roman" w:hAnsi="Times New Roman" w:cs="Times New Roman"/>
                <w:lang w:val="lt-LT"/>
              </w:rPr>
              <w:t xml:space="preserve"> </w:t>
            </w:r>
            <w:r>
              <w:rPr>
                <w:rFonts w:ascii="Times New Roman" w:eastAsia="Times New Roman" w:hAnsi="Times New Roman" w:cs="Times New Roman"/>
                <w:lang w:val="lt-LT"/>
              </w:rPr>
              <w:t>340,96</w:t>
            </w:r>
          </w:p>
          <w:p w14:paraId="2352DE3F" w14:textId="664A9D8B" w:rsidR="00F57FC3" w:rsidRPr="00422C7D" w:rsidRDefault="00F57FC3" w:rsidP="0034384D">
            <w:pPr>
              <w:rPr>
                <w:rFonts w:ascii="Times New Roman" w:eastAsia="Times New Roman" w:hAnsi="Times New Roman" w:cs="Times New Roman"/>
                <w:lang w:val="lt-LT"/>
              </w:rPr>
            </w:pPr>
            <w:r>
              <w:rPr>
                <w:rFonts w:ascii="Times New Roman" w:eastAsia="Times New Roman" w:hAnsi="Times New Roman" w:cs="Times New Roman"/>
                <w:sz w:val="24"/>
                <w:szCs w:val="24"/>
                <w:lang w:val="lt-LT"/>
              </w:rPr>
              <w:t>projekto lėšos</w:t>
            </w:r>
          </w:p>
        </w:tc>
        <w:tc>
          <w:tcPr>
            <w:tcW w:w="2208" w:type="dxa"/>
          </w:tcPr>
          <w:p w14:paraId="4E063612" w14:textId="77777777" w:rsidR="0034384D" w:rsidRDefault="00F03D87" w:rsidP="0034384D">
            <w:pPr>
              <w:rPr>
                <w:rFonts w:ascii="Times New Roman" w:eastAsia="Times New Roman" w:hAnsi="Times New Roman" w:cs="Times New Roman"/>
                <w:lang w:val="lt-LT"/>
              </w:rPr>
            </w:pPr>
            <w:r>
              <w:rPr>
                <w:rFonts w:ascii="Times New Roman" w:eastAsia="Times New Roman" w:hAnsi="Times New Roman" w:cs="Times New Roman"/>
                <w:lang w:val="lt-LT"/>
              </w:rPr>
              <w:t>3 projektai</w:t>
            </w:r>
            <w:r w:rsidR="00F4541E">
              <w:rPr>
                <w:rFonts w:ascii="Times New Roman" w:eastAsia="Times New Roman" w:hAnsi="Times New Roman" w:cs="Times New Roman"/>
                <w:lang w:val="lt-LT"/>
              </w:rPr>
              <w:t xml:space="preserve">, </w:t>
            </w:r>
          </w:p>
          <w:p w14:paraId="47488FF2" w14:textId="77777777" w:rsidR="00F4541E" w:rsidRDefault="00F4541E" w:rsidP="0034384D">
            <w:pPr>
              <w:rPr>
                <w:rFonts w:ascii="Times New Roman" w:eastAsia="Times New Roman" w:hAnsi="Times New Roman" w:cs="Times New Roman"/>
                <w:lang w:val="lt-LT"/>
              </w:rPr>
            </w:pPr>
            <w:r>
              <w:rPr>
                <w:rFonts w:ascii="Times New Roman" w:eastAsia="Times New Roman" w:hAnsi="Times New Roman" w:cs="Times New Roman"/>
                <w:lang w:val="lt-LT"/>
              </w:rPr>
              <w:t>20 000,00</w:t>
            </w:r>
          </w:p>
          <w:p w14:paraId="37FF573D" w14:textId="45C71540" w:rsidR="00F4541E" w:rsidRPr="00422C7D" w:rsidRDefault="00F4541E" w:rsidP="0034384D">
            <w:pPr>
              <w:rPr>
                <w:rFonts w:ascii="Times New Roman" w:eastAsia="Times New Roman" w:hAnsi="Times New Roman" w:cs="Times New Roman"/>
                <w:lang w:val="lt-LT"/>
              </w:rPr>
            </w:pPr>
            <w:r>
              <w:rPr>
                <w:rFonts w:ascii="Times New Roman" w:eastAsia="Times New Roman" w:hAnsi="Times New Roman" w:cs="Times New Roman"/>
                <w:sz w:val="24"/>
                <w:szCs w:val="24"/>
                <w:lang w:val="lt-LT"/>
              </w:rPr>
              <w:t>projekto lėšos</w:t>
            </w:r>
          </w:p>
        </w:tc>
      </w:tr>
      <w:tr w:rsidR="0034384D" w:rsidRPr="00422C7D" w14:paraId="48134C93" w14:textId="77777777" w:rsidTr="5AF810F6">
        <w:trPr>
          <w:gridAfter w:val="2"/>
          <w:wAfter w:w="31" w:type="dxa"/>
        </w:trPr>
        <w:tc>
          <w:tcPr>
            <w:tcW w:w="570" w:type="dxa"/>
          </w:tcPr>
          <w:p w14:paraId="2E577E90" w14:textId="64B1C9DE" w:rsidR="0034384D" w:rsidRPr="00422C7D" w:rsidRDefault="0034384D" w:rsidP="0034384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3.</w:t>
            </w:r>
          </w:p>
        </w:tc>
        <w:tc>
          <w:tcPr>
            <w:tcW w:w="4954" w:type="dxa"/>
          </w:tcPr>
          <w:p w14:paraId="204540D8" w14:textId="079D5656" w:rsidR="0034384D" w:rsidRPr="00422C7D" w:rsidRDefault="0010771E" w:rsidP="0034384D">
            <w:pPr>
              <w:jc w:val="both"/>
              <w:rPr>
                <w:rFonts w:ascii="Times New Roman" w:eastAsia="Times New Roman" w:hAnsi="Times New Roman" w:cs="Times New Roman"/>
                <w:lang w:val="lt-LT"/>
              </w:rPr>
            </w:pPr>
            <w:r>
              <w:rPr>
                <w:rFonts w:ascii="Times New Roman" w:eastAsia="Times New Roman" w:hAnsi="Times New Roman" w:cs="Times New Roman"/>
                <w:lang w:val="lt-LT"/>
              </w:rPr>
              <w:t>Tarptautiniai projektai</w:t>
            </w:r>
          </w:p>
        </w:tc>
        <w:tc>
          <w:tcPr>
            <w:tcW w:w="1984" w:type="dxa"/>
          </w:tcPr>
          <w:p w14:paraId="154B226F" w14:textId="5E8FC331" w:rsidR="0034384D" w:rsidRDefault="005F3AD7" w:rsidP="0034384D">
            <w:pPr>
              <w:rPr>
                <w:rFonts w:ascii="Times New Roman" w:eastAsia="Times New Roman" w:hAnsi="Times New Roman" w:cs="Times New Roman"/>
                <w:lang w:val="lt-LT"/>
              </w:rPr>
            </w:pPr>
            <w:r>
              <w:rPr>
                <w:rFonts w:ascii="Times New Roman" w:eastAsia="Times New Roman" w:hAnsi="Times New Roman" w:cs="Times New Roman"/>
                <w:lang w:val="lt-LT"/>
              </w:rPr>
              <w:t>S.</w:t>
            </w:r>
            <w:r w:rsidR="00CB09E0">
              <w:rPr>
                <w:rFonts w:ascii="Times New Roman" w:eastAsia="Times New Roman" w:hAnsi="Times New Roman" w:cs="Times New Roman"/>
                <w:lang w:val="lt-LT"/>
              </w:rPr>
              <w:t xml:space="preserve"> </w:t>
            </w:r>
            <w:proofErr w:type="spellStart"/>
            <w:r>
              <w:rPr>
                <w:rFonts w:ascii="Times New Roman" w:eastAsia="Times New Roman" w:hAnsi="Times New Roman" w:cs="Times New Roman"/>
                <w:lang w:val="lt-LT"/>
              </w:rPr>
              <w:t>Tiškuvienė</w:t>
            </w:r>
            <w:proofErr w:type="spellEnd"/>
            <w:r w:rsidR="00815961">
              <w:rPr>
                <w:rFonts w:ascii="Times New Roman" w:eastAsia="Times New Roman" w:hAnsi="Times New Roman" w:cs="Times New Roman"/>
                <w:lang w:val="lt-LT"/>
              </w:rPr>
              <w:t>,</w:t>
            </w:r>
          </w:p>
          <w:p w14:paraId="5E9A3FD5" w14:textId="77777777" w:rsidR="00CB09E0" w:rsidRDefault="00815961" w:rsidP="0034384D">
            <w:pPr>
              <w:rPr>
                <w:rFonts w:ascii="Times New Roman" w:eastAsia="Times New Roman" w:hAnsi="Times New Roman" w:cs="Times New Roman"/>
                <w:lang w:val="lt-LT"/>
              </w:rPr>
            </w:pPr>
            <w:r>
              <w:rPr>
                <w:rFonts w:ascii="Times New Roman" w:eastAsia="Times New Roman" w:hAnsi="Times New Roman" w:cs="Times New Roman"/>
                <w:lang w:val="lt-LT"/>
              </w:rPr>
              <w:t xml:space="preserve">K. </w:t>
            </w:r>
            <w:proofErr w:type="spellStart"/>
            <w:r>
              <w:rPr>
                <w:rFonts w:ascii="Times New Roman" w:eastAsia="Times New Roman" w:hAnsi="Times New Roman" w:cs="Times New Roman"/>
                <w:lang w:val="lt-LT"/>
              </w:rPr>
              <w:t>Vileišienė</w:t>
            </w:r>
            <w:proofErr w:type="spellEnd"/>
            <w:r>
              <w:rPr>
                <w:rFonts w:ascii="Times New Roman" w:eastAsia="Times New Roman" w:hAnsi="Times New Roman" w:cs="Times New Roman"/>
                <w:lang w:val="lt-LT"/>
              </w:rPr>
              <w:t xml:space="preserve">, </w:t>
            </w:r>
          </w:p>
          <w:p w14:paraId="21FC1EFA" w14:textId="566A8DDF" w:rsidR="00815961" w:rsidRDefault="00815961" w:rsidP="0034384D">
            <w:pPr>
              <w:rPr>
                <w:rFonts w:ascii="Times New Roman" w:eastAsia="Times New Roman" w:hAnsi="Times New Roman" w:cs="Times New Roman"/>
                <w:lang w:val="lt-LT"/>
              </w:rPr>
            </w:pPr>
            <w:r>
              <w:rPr>
                <w:rFonts w:ascii="Times New Roman" w:eastAsia="Times New Roman" w:hAnsi="Times New Roman" w:cs="Times New Roman"/>
                <w:lang w:val="lt-LT"/>
              </w:rPr>
              <w:t xml:space="preserve">A. </w:t>
            </w:r>
            <w:proofErr w:type="spellStart"/>
            <w:r>
              <w:rPr>
                <w:rFonts w:ascii="Times New Roman" w:eastAsia="Times New Roman" w:hAnsi="Times New Roman" w:cs="Times New Roman"/>
                <w:lang w:val="lt-LT"/>
              </w:rPr>
              <w:t>Abromavičienė</w:t>
            </w:r>
            <w:proofErr w:type="spellEnd"/>
            <w:r>
              <w:rPr>
                <w:rFonts w:ascii="Times New Roman" w:eastAsia="Times New Roman" w:hAnsi="Times New Roman" w:cs="Times New Roman"/>
                <w:lang w:val="lt-LT"/>
              </w:rPr>
              <w:t xml:space="preserve">, </w:t>
            </w:r>
          </w:p>
          <w:p w14:paraId="52158ABC" w14:textId="7E2F7931" w:rsidR="00CB09E0" w:rsidRPr="00422C7D" w:rsidRDefault="00CB09E0" w:rsidP="0034384D">
            <w:pPr>
              <w:rPr>
                <w:rFonts w:ascii="Times New Roman" w:eastAsia="Times New Roman" w:hAnsi="Times New Roman" w:cs="Times New Roman"/>
                <w:lang w:val="lt-LT"/>
              </w:rPr>
            </w:pPr>
            <w:r>
              <w:rPr>
                <w:rFonts w:ascii="Times New Roman" w:eastAsia="Times New Roman" w:hAnsi="Times New Roman" w:cs="Times New Roman"/>
                <w:lang w:val="lt-LT"/>
              </w:rPr>
              <w:t xml:space="preserve">L. </w:t>
            </w:r>
            <w:proofErr w:type="spellStart"/>
            <w:r>
              <w:rPr>
                <w:rFonts w:ascii="Times New Roman" w:eastAsia="Times New Roman" w:hAnsi="Times New Roman" w:cs="Times New Roman"/>
                <w:lang w:val="lt-LT"/>
              </w:rPr>
              <w:t>Ivoškienė</w:t>
            </w:r>
            <w:proofErr w:type="spellEnd"/>
          </w:p>
        </w:tc>
        <w:tc>
          <w:tcPr>
            <w:tcW w:w="1985" w:type="dxa"/>
          </w:tcPr>
          <w:p w14:paraId="3E5638E8" w14:textId="6F085B24" w:rsidR="0034384D" w:rsidRPr="00422C7D" w:rsidRDefault="007A15F8" w:rsidP="004407CC">
            <w:pPr>
              <w:ind w:right="-107"/>
              <w:rPr>
                <w:rFonts w:ascii="Times New Roman" w:eastAsia="Times New Roman" w:hAnsi="Times New Roman" w:cs="Times New Roman"/>
                <w:lang w:val="lt-LT"/>
              </w:rPr>
            </w:pPr>
            <w:r>
              <w:rPr>
                <w:rFonts w:ascii="Times New Roman" w:eastAsia="Times New Roman" w:hAnsi="Times New Roman" w:cs="Times New Roman"/>
                <w:lang w:val="lt-LT"/>
              </w:rPr>
              <w:t>1</w:t>
            </w:r>
            <w:r w:rsidR="00D5059C">
              <w:rPr>
                <w:rFonts w:ascii="Times New Roman" w:eastAsia="Times New Roman" w:hAnsi="Times New Roman" w:cs="Times New Roman"/>
                <w:lang w:val="lt-LT"/>
              </w:rPr>
              <w:t>0</w:t>
            </w:r>
            <w:r>
              <w:rPr>
                <w:rFonts w:ascii="Times New Roman" w:eastAsia="Times New Roman" w:hAnsi="Times New Roman" w:cs="Times New Roman"/>
                <w:lang w:val="lt-LT"/>
              </w:rPr>
              <w:t xml:space="preserve"> projektų</w:t>
            </w:r>
            <w:r w:rsidR="00780EA1">
              <w:rPr>
                <w:rFonts w:ascii="Times New Roman" w:eastAsia="Times New Roman" w:hAnsi="Times New Roman" w:cs="Times New Roman"/>
                <w:lang w:val="lt-LT"/>
              </w:rPr>
              <w:t>,</w:t>
            </w:r>
            <w:r w:rsidR="007407C4">
              <w:rPr>
                <w:rFonts w:ascii="Times New Roman" w:eastAsia="Times New Roman" w:hAnsi="Times New Roman" w:cs="Times New Roman"/>
                <w:lang w:val="lt-LT"/>
              </w:rPr>
              <w:t xml:space="preserve"> 100 SF</w:t>
            </w:r>
          </w:p>
        </w:tc>
        <w:tc>
          <w:tcPr>
            <w:tcW w:w="2268" w:type="dxa"/>
          </w:tcPr>
          <w:p w14:paraId="00E146A4" w14:textId="4BB0C197" w:rsidR="0034384D" w:rsidRPr="00422C7D" w:rsidRDefault="00DE2DDE" w:rsidP="0034384D">
            <w:pPr>
              <w:rPr>
                <w:rFonts w:ascii="Times New Roman" w:eastAsia="Times New Roman" w:hAnsi="Times New Roman" w:cs="Times New Roman"/>
                <w:lang w:val="lt-LT"/>
              </w:rPr>
            </w:pPr>
            <w:r>
              <w:rPr>
                <w:rFonts w:ascii="Times New Roman" w:eastAsia="Times New Roman" w:hAnsi="Times New Roman" w:cs="Times New Roman"/>
                <w:lang w:val="lt-LT"/>
              </w:rPr>
              <w:t>10 projektų</w:t>
            </w:r>
            <w:r w:rsidR="007407C4">
              <w:rPr>
                <w:rFonts w:ascii="Times New Roman" w:eastAsia="Times New Roman" w:hAnsi="Times New Roman" w:cs="Times New Roman"/>
                <w:lang w:val="lt-LT"/>
              </w:rPr>
              <w:t>, 100 SF</w:t>
            </w:r>
          </w:p>
        </w:tc>
        <w:tc>
          <w:tcPr>
            <w:tcW w:w="2208" w:type="dxa"/>
          </w:tcPr>
          <w:p w14:paraId="1C8D62C2" w14:textId="3AA76759" w:rsidR="0034384D" w:rsidRPr="00422C7D" w:rsidRDefault="007407C4" w:rsidP="0034384D">
            <w:pPr>
              <w:rPr>
                <w:rFonts w:ascii="Times New Roman" w:eastAsia="Times New Roman" w:hAnsi="Times New Roman" w:cs="Times New Roman"/>
                <w:lang w:val="lt-LT"/>
              </w:rPr>
            </w:pPr>
            <w:r>
              <w:rPr>
                <w:rFonts w:ascii="Times New Roman" w:eastAsia="Times New Roman" w:hAnsi="Times New Roman" w:cs="Times New Roman"/>
                <w:lang w:val="lt-LT"/>
              </w:rPr>
              <w:t>10 projektų</w:t>
            </w:r>
            <w:r w:rsidR="00232542">
              <w:rPr>
                <w:rFonts w:ascii="Times New Roman" w:eastAsia="Times New Roman" w:hAnsi="Times New Roman" w:cs="Times New Roman"/>
                <w:lang w:val="lt-LT"/>
              </w:rPr>
              <w:t>, 100 SF</w:t>
            </w:r>
          </w:p>
        </w:tc>
      </w:tr>
      <w:tr w:rsidR="0034384D" w:rsidRPr="00422C7D" w14:paraId="66A1FAB9" w14:textId="77777777" w:rsidTr="5AF810F6">
        <w:trPr>
          <w:gridAfter w:val="2"/>
          <w:wAfter w:w="31" w:type="dxa"/>
        </w:trPr>
        <w:tc>
          <w:tcPr>
            <w:tcW w:w="570" w:type="dxa"/>
          </w:tcPr>
          <w:p w14:paraId="76BB753C" w14:textId="74600D00" w:rsidR="0034384D" w:rsidRPr="00422C7D" w:rsidRDefault="0034384D" w:rsidP="0034384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4.</w:t>
            </w:r>
          </w:p>
        </w:tc>
        <w:tc>
          <w:tcPr>
            <w:tcW w:w="4954" w:type="dxa"/>
          </w:tcPr>
          <w:p w14:paraId="3DAE5D65" w14:textId="7FA4E3FB" w:rsidR="0034384D" w:rsidRPr="00422C7D" w:rsidRDefault="00874866" w:rsidP="0034384D">
            <w:pPr>
              <w:jc w:val="both"/>
              <w:rPr>
                <w:rFonts w:ascii="Times New Roman" w:eastAsia="Times New Roman" w:hAnsi="Times New Roman" w:cs="Times New Roman"/>
                <w:lang w:val="lt-LT"/>
              </w:rPr>
            </w:pPr>
            <w:r>
              <w:rPr>
                <w:rFonts w:ascii="Times New Roman" w:eastAsia="Times New Roman" w:hAnsi="Times New Roman" w:cs="Times New Roman"/>
                <w:lang w:val="lt-LT"/>
              </w:rPr>
              <w:t>Nacionaliniai projektai</w:t>
            </w:r>
          </w:p>
          <w:p w14:paraId="513DA1E0" w14:textId="7580D90C" w:rsidR="0034384D" w:rsidRPr="00422C7D" w:rsidRDefault="0034384D" w:rsidP="0034384D">
            <w:pPr>
              <w:rPr>
                <w:rFonts w:ascii="Times New Roman" w:eastAsia="Times New Roman" w:hAnsi="Times New Roman" w:cs="Times New Roman"/>
                <w:lang w:val="lt-LT"/>
              </w:rPr>
            </w:pPr>
          </w:p>
        </w:tc>
        <w:tc>
          <w:tcPr>
            <w:tcW w:w="1984" w:type="dxa"/>
          </w:tcPr>
          <w:p w14:paraId="5D1A5170" w14:textId="02DA9D24" w:rsidR="0034384D" w:rsidRPr="00D5059C" w:rsidRDefault="00D5059C" w:rsidP="00D5059C">
            <w:pPr>
              <w:rPr>
                <w:rFonts w:ascii="Times New Roman" w:eastAsia="Times New Roman" w:hAnsi="Times New Roman" w:cs="Times New Roman"/>
                <w:lang w:val="lt-LT"/>
              </w:rPr>
            </w:pPr>
            <w:r>
              <w:rPr>
                <w:rFonts w:ascii="Times New Roman" w:eastAsia="Times New Roman" w:hAnsi="Times New Roman" w:cs="Times New Roman"/>
                <w:lang w:val="lt-LT"/>
              </w:rPr>
              <w:t xml:space="preserve">A. </w:t>
            </w:r>
            <w:proofErr w:type="spellStart"/>
            <w:r w:rsidRPr="00D5059C">
              <w:rPr>
                <w:rFonts w:ascii="Times New Roman" w:eastAsia="Times New Roman" w:hAnsi="Times New Roman" w:cs="Times New Roman"/>
                <w:lang w:val="lt-LT"/>
              </w:rPr>
              <w:t>Guščikaitė</w:t>
            </w:r>
            <w:proofErr w:type="spellEnd"/>
            <w:r w:rsidRPr="00D5059C">
              <w:rPr>
                <w:rFonts w:ascii="Times New Roman" w:eastAsia="Times New Roman" w:hAnsi="Times New Roman" w:cs="Times New Roman"/>
                <w:lang w:val="lt-LT"/>
              </w:rPr>
              <w:t>,</w:t>
            </w:r>
          </w:p>
          <w:p w14:paraId="77E3A20C" w14:textId="0D02B926" w:rsidR="00D5059C" w:rsidRDefault="00D5059C" w:rsidP="00D5059C">
            <w:pPr>
              <w:rPr>
                <w:rFonts w:ascii="Times New Roman" w:eastAsia="Times New Roman" w:hAnsi="Times New Roman" w:cs="Times New Roman"/>
                <w:lang w:val="lt-LT"/>
              </w:rPr>
            </w:pPr>
            <w:r w:rsidRPr="00D5059C">
              <w:rPr>
                <w:rFonts w:ascii="Times New Roman" w:eastAsia="Times New Roman" w:hAnsi="Times New Roman" w:cs="Times New Roman"/>
                <w:lang w:val="lt-LT"/>
              </w:rPr>
              <w:t>N. Lukoševičienė, V.</w:t>
            </w:r>
            <w:r>
              <w:rPr>
                <w:rFonts w:ascii="Times New Roman" w:eastAsia="Times New Roman" w:hAnsi="Times New Roman" w:cs="Times New Roman"/>
                <w:lang w:val="lt-LT"/>
              </w:rPr>
              <w:t xml:space="preserve"> </w:t>
            </w:r>
            <w:proofErr w:type="spellStart"/>
            <w:r w:rsidRPr="00D5059C">
              <w:rPr>
                <w:rFonts w:ascii="Times New Roman" w:eastAsia="Times New Roman" w:hAnsi="Times New Roman" w:cs="Times New Roman"/>
                <w:lang w:val="lt-LT"/>
              </w:rPr>
              <w:t>Aleksienė</w:t>
            </w:r>
            <w:proofErr w:type="spellEnd"/>
            <w:r w:rsidRPr="00D5059C">
              <w:rPr>
                <w:rFonts w:ascii="Times New Roman" w:eastAsia="Times New Roman" w:hAnsi="Times New Roman" w:cs="Times New Roman"/>
                <w:lang w:val="lt-LT"/>
              </w:rPr>
              <w:t>,</w:t>
            </w:r>
          </w:p>
          <w:p w14:paraId="6D8867BD" w14:textId="2500B7A5" w:rsidR="000B781D" w:rsidRDefault="000B781D" w:rsidP="00D5059C">
            <w:pPr>
              <w:rPr>
                <w:rFonts w:ascii="Times New Roman" w:eastAsia="Times New Roman" w:hAnsi="Times New Roman" w:cs="Times New Roman"/>
                <w:lang w:val="lt-LT"/>
              </w:rPr>
            </w:pPr>
            <w:r>
              <w:rPr>
                <w:rFonts w:ascii="Times New Roman" w:eastAsia="Times New Roman" w:hAnsi="Times New Roman" w:cs="Times New Roman"/>
                <w:lang w:val="lt-LT"/>
              </w:rPr>
              <w:t xml:space="preserve">I. </w:t>
            </w:r>
            <w:proofErr w:type="spellStart"/>
            <w:r>
              <w:rPr>
                <w:rFonts w:ascii="Times New Roman" w:eastAsia="Times New Roman" w:hAnsi="Times New Roman" w:cs="Times New Roman"/>
                <w:lang w:val="lt-LT"/>
              </w:rPr>
              <w:t>Balčaitytė</w:t>
            </w:r>
            <w:proofErr w:type="spellEnd"/>
            <w:r>
              <w:rPr>
                <w:rFonts w:ascii="Times New Roman" w:eastAsia="Times New Roman" w:hAnsi="Times New Roman" w:cs="Times New Roman"/>
                <w:lang w:val="lt-LT"/>
              </w:rPr>
              <w:t xml:space="preserve">, </w:t>
            </w:r>
          </w:p>
          <w:p w14:paraId="75CAC6F5" w14:textId="12D2A0FF" w:rsidR="00D5059C" w:rsidRPr="00D5059C" w:rsidRDefault="000B781D" w:rsidP="00D5059C">
            <w:pPr>
              <w:rPr>
                <w:rFonts w:ascii="Times New Roman" w:eastAsia="Times New Roman" w:hAnsi="Times New Roman" w:cs="Times New Roman"/>
                <w:lang w:val="lt-LT"/>
              </w:rPr>
            </w:pPr>
            <w:r>
              <w:rPr>
                <w:rFonts w:ascii="Times New Roman" w:eastAsia="Times New Roman" w:hAnsi="Times New Roman" w:cs="Times New Roman"/>
                <w:lang w:val="lt-LT"/>
              </w:rPr>
              <w:t xml:space="preserve">B. </w:t>
            </w:r>
            <w:proofErr w:type="spellStart"/>
            <w:r>
              <w:rPr>
                <w:rFonts w:ascii="Times New Roman" w:eastAsia="Times New Roman" w:hAnsi="Times New Roman" w:cs="Times New Roman"/>
                <w:lang w:val="lt-LT"/>
              </w:rPr>
              <w:t>Vaičekauskienė</w:t>
            </w:r>
            <w:proofErr w:type="spellEnd"/>
            <w:r>
              <w:rPr>
                <w:rFonts w:ascii="Times New Roman" w:eastAsia="Times New Roman" w:hAnsi="Times New Roman" w:cs="Times New Roman"/>
                <w:lang w:val="lt-LT"/>
              </w:rPr>
              <w:t xml:space="preserve">, A. </w:t>
            </w:r>
            <w:proofErr w:type="spellStart"/>
            <w:r>
              <w:rPr>
                <w:rFonts w:ascii="Times New Roman" w:eastAsia="Times New Roman" w:hAnsi="Times New Roman" w:cs="Times New Roman"/>
                <w:lang w:val="lt-LT"/>
              </w:rPr>
              <w:t>Gudžiūnienė</w:t>
            </w:r>
            <w:proofErr w:type="spellEnd"/>
          </w:p>
        </w:tc>
        <w:tc>
          <w:tcPr>
            <w:tcW w:w="1985" w:type="dxa"/>
          </w:tcPr>
          <w:p w14:paraId="66060428" w14:textId="4D0E831A" w:rsidR="0034384D" w:rsidRPr="00422C7D" w:rsidRDefault="004A6BAE" w:rsidP="0034384D">
            <w:pPr>
              <w:rPr>
                <w:rFonts w:ascii="Times New Roman" w:eastAsia="Times New Roman" w:hAnsi="Times New Roman" w:cs="Times New Roman"/>
                <w:lang w:val="lt-LT"/>
              </w:rPr>
            </w:pPr>
            <w:r>
              <w:rPr>
                <w:rFonts w:ascii="Times New Roman" w:eastAsia="Times New Roman" w:hAnsi="Times New Roman" w:cs="Times New Roman"/>
                <w:lang w:val="lt-LT"/>
              </w:rPr>
              <w:t>4 projektai</w:t>
            </w:r>
            <w:r w:rsidR="008A4FC8">
              <w:rPr>
                <w:rFonts w:ascii="Times New Roman" w:eastAsia="Times New Roman" w:hAnsi="Times New Roman" w:cs="Times New Roman"/>
                <w:lang w:val="lt-LT"/>
              </w:rPr>
              <w:t>, 100 SF</w:t>
            </w:r>
          </w:p>
        </w:tc>
        <w:tc>
          <w:tcPr>
            <w:tcW w:w="2268" w:type="dxa"/>
          </w:tcPr>
          <w:p w14:paraId="1D0656FE" w14:textId="7ABF0000" w:rsidR="0034384D" w:rsidRPr="00422C7D" w:rsidRDefault="008A4FC8" w:rsidP="0034384D">
            <w:pPr>
              <w:rPr>
                <w:rFonts w:ascii="Times New Roman" w:eastAsia="Times New Roman" w:hAnsi="Times New Roman" w:cs="Times New Roman"/>
                <w:lang w:val="lt-LT"/>
              </w:rPr>
            </w:pPr>
            <w:r>
              <w:rPr>
                <w:rFonts w:ascii="Times New Roman" w:eastAsia="Times New Roman" w:hAnsi="Times New Roman" w:cs="Times New Roman"/>
                <w:lang w:val="lt-LT"/>
              </w:rPr>
              <w:t>4 projektai, 100 SF</w:t>
            </w:r>
          </w:p>
        </w:tc>
        <w:tc>
          <w:tcPr>
            <w:tcW w:w="2208" w:type="dxa"/>
          </w:tcPr>
          <w:p w14:paraId="7B37605A" w14:textId="0C6FF6EA" w:rsidR="0034384D" w:rsidRPr="00422C7D" w:rsidRDefault="008A4FC8" w:rsidP="0034384D">
            <w:pPr>
              <w:rPr>
                <w:rFonts w:ascii="Times New Roman" w:eastAsia="Times New Roman" w:hAnsi="Times New Roman" w:cs="Times New Roman"/>
                <w:lang w:val="lt-LT"/>
              </w:rPr>
            </w:pPr>
            <w:r>
              <w:rPr>
                <w:rFonts w:ascii="Times New Roman" w:eastAsia="Times New Roman" w:hAnsi="Times New Roman" w:cs="Times New Roman"/>
                <w:lang w:val="lt-LT"/>
              </w:rPr>
              <w:t>4 projektai, 100 SF</w:t>
            </w:r>
          </w:p>
        </w:tc>
      </w:tr>
      <w:tr w:rsidR="00874866" w:rsidRPr="00422C7D" w14:paraId="573664F9" w14:textId="77777777" w:rsidTr="5AF810F6">
        <w:trPr>
          <w:gridAfter w:val="2"/>
          <w:wAfter w:w="31" w:type="dxa"/>
        </w:trPr>
        <w:tc>
          <w:tcPr>
            <w:tcW w:w="570" w:type="dxa"/>
          </w:tcPr>
          <w:p w14:paraId="763CD66B" w14:textId="2C80567F" w:rsidR="00874866" w:rsidRPr="00422C7D" w:rsidRDefault="00874866" w:rsidP="0034384D">
            <w:pPr>
              <w:jc w:val="center"/>
              <w:rPr>
                <w:rFonts w:ascii="Times New Roman" w:eastAsia="Times New Roman" w:hAnsi="Times New Roman" w:cs="Times New Roman"/>
                <w:lang w:val="lt-LT"/>
              </w:rPr>
            </w:pPr>
            <w:r>
              <w:rPr>
                <w:rFonts w:ascii="Times New Roman" w:eastAsia="Times New Roman" w:hAnsi="Times New Roman" w:cs="Times New Roman"/>
                <w:lang w:val="lt-LT"/>
              </w:rPr>
              <w:lastRenderedPageBreak/>
              <w:t>5.</w:t>
            </w:r>
          </w:p>
        </w:tc>
        <w:tc>
          <w:tcPr>
            <w:tcW w:w="4954" w:type="dxa"/>
          </w:tcPr>
          <w:p w14:paraId="16FAB23F" w14:textId="515D5B1A" w:rsidR="00874866" w:rsidRDefault="00874866" w:rsidP="0034384D">
            <w:pPr>
              <w:jc w:val="both"/>
              <w:rPr>
                <w:rFonts w:ascii="Times New Roman" w:eastAsia="Times New Roman" w:hAnsi="Times New Roman" w:cs="Times New Roman"/>
                <w:lang w:val="lt-LT"/>
              </w:rPr>
            </w:pPr>
            <w:r>
              <w:rPr>
                <w:rFonts w:ascii="Times New Roman" w:eastAsia="Times New Roman" w:hAnsi="Times New Roman" w:cs="Times New Roman"/>
                <w:lang w:val="lt-LT"/>
              </w:rPr>
              <w:t>Rajoniniai projektai</w:t>
            </w:r>
          </w:p>
        </w:tc>
        <w:tc>
          <w:tcPr>
            <w:tcW w:w="1984" w:type="dxa"/>
          </w:tcPr>
          <w:p w14:paraId="550C7472" w14:textId="77777777" w:rsidR="00CD6601" w:rsidRDefault="00CD6601" w:rsidP="00CD6601">
            <w:pPr>
              <w:rPr>
                <w:rFonts w:ascii="Times New Roman" w:eastAsia="Times New Roman" w:hAnsi="Times New Roman" w:cs="Times New Roman"/>
                <w:lang w:val="lt-LT"/>
              </w:rPr>
            </w:pPr>
            <w:r w:rsidRPr="00D5059C">
              <w:rPr>
                <w:rFonts w:ascii="Times New Roman" w:eastAsia="Times New Roman" w:hAnsi="Times New Roman" w:cs="Times New Roman"/>
                <w:lang w:val="lt-LT"/>
              </w:rPr>
              <w:t>V.</w:t>
            </w:r>
            <w:r>
              <w:rPr>
                <w:rFonts w:ascii="Times New Roman" w:eastAsia="Times New Roman" w:hAnsi="Times New Roman" w:cs="Times New Roman"/>
                <w:lang w:val="lt-LT"/>
              </w:rPr>
              <w:t xml:space="preserve"> </w:t>
            </w:r>
            <w:proofErr w:type="spellStart"/>
            <w:r w:rsidRPr="00D5059C">
              <w:rPr>
                <w:rFonts w:ascii="Times New Roman" w:eastAsia="Times New Roman" w:hAnsi="Times New Roman" w:cs="Times New Roman"/>
                <w:lang w:val="lt-LT"/>
              </w:rPr>
              <w:t>Aleksienė</w:t>
            </w:r>
            <w:proofErr w:type="spellEnd"/>
            <w:r w:rsidRPr="00D5059C">
              <w:rPr>
                <w:rFonts w:ascii="Times New Roman" w:eastAsia="Times New Roman" w:hAnsi="Times New Roman" w:cs="Times New Roman"/>
                <w:lang w:val="lt-LT"/>
              </w:rPr>
              <w:t>,</w:t>
            </w:r>
          </w:p>
          <w:p w14:paraId="6B70EF8F" w14:textId="77777777" w:rsidR="00CD6601" w:rsidRPr="00D5059C" w:rsidRDefault="00CD6601" w:rsidP="00CD6601">
            <w:pPr>
              <w:rPr>
                <w:rFonts w:ascii="Times New Roman" w:eastAsia="Times New Roman" w:hAnsi="Times New Roman" w:cs="Times New Roman"/>
                <w:lang w:val="lt-LT"/>
              </w:rPr>
            </w:pPr>
            <w:r>
              <w:rPr>
                <w:rFonts w:ascii="Times New Roman" w:eastAsia="Times New Roman" w:hAnsi="Times New Roman" w:cs="Times New Roman"/>
                <w:lang w:val="lt-LT"/>
              </w:rPr>
              <w:t xml:space="preserve">B. </w:t>
            </w:r>
            <w:proofErr w:type="spellStart"/>
            <w:r>
              <w:rPr>
                <w:rFonts w:ascii="Times New Roman" w:eastAsia="Times New Roman" w:hAnsi="Times New Roman" w:cs="Times New Roman"/>
                <w:lang w:val="lt-LT"/>
              </w:rPr>
              <w:t>Vaičekauskienė</w:t>
            </w:r>
            <w:proofErr w:type="spellEnd"/>
            <w:r>
              <w:rPr>
                <w:rFonts w:ascii="Times New Roman" w:eastAsia="Times New Roman" w:hAnsi="Times New Roman" w:cs="Times New Roman"/>
                <w:lang w:val="lt-LT"/>
              </w:rPr>
              <w:t xml:space="preserve">, A. </w:t>
            </w:r>
            <w:proofErr w:type="spellStart"/>
            <w:r>
              <w:rPr>
                <w:rFonts w:ascii="Times New Roman" w:eastAsia="Times New Roman" w:hAnsi="Times New Roman" w:cs="Times New Roman"/>
                <w:lang w:val="lt-LT"/>
              </w:rPr>
              <w:t>Gudžiūnienė</w:t>
            </w:r>
            <w:proofErr w:type="spellEnd"/>
          </w:p>
          <w:p w14:paraId="7DA13645" w14:textId="77777777" w:rsidR="00874866" w:rsidRDefault="00724C9D" w:rsidP="0034384D">
            <w:pPr>
              <w:rPr>
                <w:rFonts w:ascii="Times New Roman" w:eastAsia="Times New Roman" w:hAnsi="Times New Roman" w:cs="Times New Roman"/>
                <w:lang w:val="lt-LT"/>
              </w:rPr>
            </w:pPr>
            <w:r>
              <w:rPr>
                <w:rFonts w:ascii="Times New Roman" w:eastAsia="Times New Roman" w:hAnsi="Times New Roman" w:cs="Times New Roman"/>
                <w:lang w:val="lt-LT"/>
              </w:rPr>
              <w:t>N. Lukoševičienė,</w:t>
            </w:r>
          </w:p>
          <w:p w14:paraId="2A94D99A" w14:textId="7DD48E51" w:rsidR="00724C9D" w:rsidRPr="00422C7D" w:rsidRDefault="00724C9D" w:rsidP="0034384D">
            <w:pPr>
              <w:rPr>
                <w:rFonts w:ascii="Times New Roman" w:eastAsia="Times New Roman" w:hAnsi="Times New Roman" w:cs="Times New Roman"/>
                <w:lang w:val="lt-LT"/>
              </w:rPr>
            </w:pPr>
            <w:r>
              <w:rPr>
                <w:rFonts w:ascii="Times New Roman" w:eastAsia="Times New Roman" w:hAnsi="Times New Roman" w:cs="Times New Roman"/>
                <w:lang w:val="lt-LT"/>
              </w:rPr>
              <w:t>J. Stankaitienė</w:t>
            </w:r>
          </w:p>
        </w:tc>
        <w:tc>
          <w:tcPr>
            <w:tcW w:w="1985" w:type="dxa"/>
          </w:tcPr>
          <w:p w14:paraId="2B6CC40F" w14:textId="045A7FA5" w:rsidR="00874866" w:rsidRPr="00422C7D" w:rsidRDefault="00A20E3A" w:rsidP="0034384D">
            <w:pPr>
              <w:rPr>
                <w:rFonts w:ascii="Times New Roman" w:eastAsia="Times New Roman" w:hAnsi="Times New Roman" w:cs="Times New Roman"/>
                <w:lang w:val="lt-LT"/>
              </w:rPr>
            </w:pPr>
            <w:r>
              <w:rPr>
                <w:rFonts w:ascii="Times New Roman" w:eastAsia="Times New Roman" w:hAnsi="Times New Roman" w:cs="Times New Roman"/>
                <w:lang w:val="lt-LT"/>
              </w:rPr>
              <w:t>3</w:t>
            </w:r>
            <w:r w:rsidR="001D21BD">
              <w:rPr>
                <w:rFonts w:ascii="Times New Roman" w:eastAsia="Times New Roman" w:hAnsi="Times New Roman" w:cs="Times New Roman"/>
                <w:lang w:val="lt-LT"/>
              </w:rPr>
              <w:t xml:space="preserve"> projektai</w:t>
            </w:r>
            <w:r w:rsidR="00525348">
              <w:rPr>
                <w:rFonts w:ascii="Times New Roman" w:eastAsia="Times New Roman" w:hAnsi="Times New Roman" w:cs="Times New Roman"/>
                <w:lang w:val="lt-LT"/>
              </w:rPr>
              <w:t>, 4 100 projekto lėšos</w:t>
            </w:r>
          </w:p>
        </w:tc>
        <w:tc>
          <w:tcPr>
            <w:tcW w:w="2268" w:type="dxa"/>
          </w:tcPr>
          <w:p w14:paraId="06AA487F" w14:textId="29A47587" w:rsidR="00874866" w:rsidRPr="00422C7D" w:rsidRDefault="00525348" w:rsidP="0034384D">
            <w:pPr>
              <w:rPr>
                <w:rFonts w:ascii="Times New Roman" w:eastAsia="Times New Roman" w:hAnsi="Times New Roman" w:cs="Times New Roman"/>
                <w:lang w:val="lt-LT"/>
              </w:rPr>
            </w:pPr>
            <w:r>
              <w:rPr>
                <w:rFonts w:ascii="Times New Roman" w:eastAsia="Times New Roman" w:hAnsi="Times New Roman" w:cs="Times New Roman"/>
                <w:lang w:val="lt-LT"/>
              </w:rPr>
              <w:t>3 projektai, 4 200 projekto lėšos</w:t>
            </w:r>
          </w:p>
        </w:tc>
        <w:tc>
          <w:tcPr>
            <w:tcW w:w="2208" w:type="dxa"/>
          </w:tcPr>
          <w:p w14:paraId="4DABE9D5" w14:textId="4711E175" w:rsidR="00874866" w:rsidRPr="00422C7D" w:rsidRDefault="00525348" w:rsidP="0034384D">
            <w:pPr>
              <w:rPr>
                <w:rFonts w:ascii="Times New Roman" w:eastAsia="Times New Roman" w:hAnsi="Times New Roman" w:cs="Times New Roman"/>
                <w:lang w:val="lt-LT"/>
              </w:rPr>
            </w:pPr>
            <w:r>
              <w:rPr>
                <w:rFonts w:ascii="Times New Roman" w:eastAsia="Times New Roman" w:hAnsi="Times New Roman" w:cs="Times New Roman"/>
                <w:lang w:val="lt-LT"/>
              </w:rPr>
              <w:t>3 projektai, 4 300 projekto lėšos</w:t>
            </w:r>
          </w:p>
        </w:tc>
      </w:tr>
      <w:tr w:rsidR="0034384D" w:rsidRPr="00D6440F" w14:paraId="3889A505" w14:textId="77777777" w:rsidTr="5AF810F6">
        <w:tc>
          <w:tcPr>
            <w:tcW w:w="14000" w:type="dxa"/>
            <w:gridSpan w:val="8"/>
          </w:tcPr>
          <w:p w14:paraId="29079D35" w14:textId="77EB9C20" w:rsidR="007B17C0" w:rsidRPr="00422C7D" w:rsidRDefault="0034384D" w:rsidP="00E412DE">
            <w:pPr>
              <w:ind w:firstLine="171"/>
              <w:jc w:val="both"/>
              <w:rPr>
                <w:rFonts w:ascii="Times New Roman" w:eastAsia="Times New Roman" w:hAnsi="Times New Roman" w:cs="Times New Roman"/>
                <w:lang w:val="lt-LT"/>
              </w:rPr>
            </w:pPr>
            <w:r w:rsidRPr="00422C7D">
              <w:rPr>
                <w:rFonts w:ascii="Times New Roman" w:eastAsia="Times New Roman" w:hAnsi="Times New Roman" w:cs="Times New Roman"/>
                <w:b/>
                <w:bCs/>
                <w:color w:val="000000" w:themeColor="text1"/>
                <w:lang w:val="lt-LT"/>
              </w:rPr>
              <w:t xml:space="preserve">Rizikos veiksnių apibūdinimas ir vertinimas. </w:t>
            </w:r>
            <w:r w:rsidRPr="00422C7D">
              <w:rPr>
                <w:rFonts w:ascii="Times New Roman" w:eastAsia="Times New Roman" w:hAnsi="Times New Roman" w:cs="Times New Roman"/>
                <w:lang w:val="lt-LT"/>
              </w:rPr>
              <w:t xml:space="preserve"> </w:t>
            </w:r>
            <w:r w:rsidR="00E412DE">
              <w:rPr>
                <w:rFonts w:ascii="Times New Roman" w:eastAsia="Times New Roman" w:hAnsi="Times New Roman" w:cs="Times New Roman"/>
                <w:lang w:val="lt-LT"/>
              </w:rPr>
              <w:t>Nepakankamas finansavimas.</w:t>
            </w:r>
          </w:p>
        </w:tc>
      </w:tr>
      <w:tr w:rsidR="007B17C0" w:rsidRPr="002F0509" w14:paraId="2D70667B" w14:textId="77777777" w:rsidTr="5AF810F6">
        <w:tc>
          <w:tcPr>
            <w:tcW w:w="14000" w:type="dxa"/>
            <w:gridSpan w:val="8"/>
            <w:shd w:val="clear" w:color="auto" w:fill="D9D9D9" w:themeFill="background1" w:themeFillShade="D9"/>
          </w:tcPr>
          <w:p w14:paraId="70E8CA4A" w14:textId="4BCE3283" w:rsidR="007B17C0" w:rsidRPr="002A0146" w:rsidRDefault="007B17C0" w:rsidP="007B17C0">
            <w:pPr>
              <w:pStyle w:val="Sraopastraipa"/>
              <w:numPr>
                <w:ilvl w:val="0"/>
                <w:numId w:val="7"/>
              </w:numPr>
              <w:tabs>
                <w:tab w:val="left" w:pos="454"/>
              </w:tabs>
              <w:ind w:left="-113" w:firstLine="142"/>
              <w:rPr>
                <w:rFonts w:ascii="Times New Roman" w:hAnsi="Times New Roman" w:cs="Times New Roman"/>
                <w:b/>
                <w:sz w:val="24"/>
                <w:szCs w:val="24"/>
                <w:highlight w:val="lightGray"/>
                <w:lang w:val="lt-LT"/>
              </w:rPr>
            </w:pPr>
            <w:r w:rsidRPr="002A0146">
              <w:rPr>
                <w:rFonts w:ascii="Times New Roman" w:hAnsi="Times New Roman" w:cs="Times New Roman"/>
                <w:b/>
                <w:sz w:val="24"/>
                <w:szCs w:val="24"/>
                <w:highlight w:val="lightGray"/>
                <w:lang w:val="lt-LT"/>
              </w:rPr>
              <w:t xml:space="preserve">Tikslas. </w:t>
            </w:r>
            <w:r w:rsidR="002A0146" w:rsidRPr="00FB3109">
              <w:rPr>
                <w:rFonts w:ascii="Times New Roman" w:hAnsi="Times New Roman" w:cs="Times New Roman"/>
                <w:b/>
                <w:sz w:val="24"/>
                <w:szCs w:val="24"/>
                <w:lang w:val="pt-BR"/>
              </w:rPr>
              <w:t>Gerinti socialinę emocinę aplinką, integruojant progimnazijos vertybes į bendruomenės veiklas</w:t>
            </w:r>
          </w:p>
        </w:tc>
      </w:tr>
      <w:tr w:rsidR="007B17C0" w:rsidRPr="004A4705" w14:paraId="557DF239" w14:textId="77777777" w:rsidTr="5AF810F6">
        <w:tc>
          <w:tcPr>
            <w:tcW w:w="14000" w:type="dxa"/>
            <w:gridSpan w:val="8"/>
            <w:shd w:val="clear" w:color="auto" w:fill="D9D9D9" w:themeFill="background1" w:themeFillShade="D9"/>
          </w:tcPr>
          <w:p w14:paraId="2DE9FCCC" w14:textId="42AEED30" w:rsidR="007B17C0" w:rsidRPr="0072357A" w:rsidRDefault="007B17C0" w:rsidP="007B17C0">
            <w:pPr>
              <w:pStyle w:val="Sraopastraipa"/>
              <w:numPr>
                <w:ilvl w:val="1"/>
                <w:numId w:val="7"/>
              </w:numPr>
              <w:tabs>
                <w:tab w:val="left" w:pos="454"/>
              </w:tabs>
              <w:ind w:left="-113" w:firstLine="142"/>
              <w:rPr>
                <w:rFonts w:ascii="Times New Roman" w:hAnsi="Times New Roman" w:cs="Times New Roman"/>
                <w:b/>
                <w:sz w:val="24"/>
                <w:szCs w:val="24"/>
                <w:highlight w:val="lightGray"/>
                <w:lang w:val="lt-LT"/>
              </w:rPr>
            </w:pPr>
            <w:r w:rsidRPr="0072357A">
              <w:rPr>
                <w:rFonts w:ascii="Times New Roman" w:hAnsi="Times New Roman" w:cs="Times New Roman"/>
                <w:b/>
                <w:sz w:val="24"/>
                <w:szCs w:val="24"/>
                <w:highlight w:val="lightGray"/>
                <w:lang w:val="lt-LT"/>
              </w:rPr>
              <w:t xml:space="preserve">Uždavinys. </w:t>
            </w:r>
            <w:r w:rsidR="0072357A" w:rsidRPr="00FB3109">
              <w:rPr>
                <w:rFonts w:ascii="Times New Roman" w:eastAsia="Times New Roman" w:hAnsi="Times New Roman" w:cs="Times New Roman"/>
                <w:b/>
                <w:color w:val="000000"/>
                <w:sz w:val="24"/>
                <w:szCs w:val="24"/>
                <w:lang w:val="pt-BR"/>
              </w:rPr>
              <w:t>Stiprinti ryšius tarp mokinių tėvų</w:t>
            </w:r>
            <w:r w:rsidR="00E00F70" w:rsidRPr="00FB3109">
              <w:rPr>
                <w:rFonts w:ascii="Times New Roman" w:eastAsia="Times New Roman" w:hAnsi="Times New Roman" w:cs="Times New Roman"/>
                <w:b/>
                <w:color w:val="000000"/>
                <w:sz w:val="24"/>
                <w:szCs w:val="24"/>
                <w:lang w:val="pt-BR"/>
              </w:rPr>
              <w:t xml:space="preserve"> (globėjų, rūpintojų)</w:t>
            </w:r>
            <w:r w:rsidR="0072357A" w:rsidRPr="00FB3109">
              <w:rPr>
                <w:rFonts w:ascii="Times New Roman" w:eastAsia="Times New Roman" w:hAnsi="Times New Roman" w:cs="Times New Roman"/>
                <w:b/>
                <w:color w:val="000000"/>
                <w:sz w:val="24"/>
                <w:szCs w:val="24"/>
                <w:lang w:val="pt-BR"/>
              </w:rPr>
              <w:t xml:space="preserve"> ir pedagogų, užtikrinant ugdymo tikslų įgyvendinimą</w:t>
            </w:r>
          </w:p>
        </w:tc>
      </w:tr>
      <w:tr w:rsidR="00E26987" w:rsidRPr="002F0509" w14:paraId="012001A6" w14:textId="77777777" w:rsidTr="5AF810F6">
        <w:tc>
          <w:tcPr>
            <w:tcW w:w="14000" w:type="dxa"/>
            <w:gridSpan w:val="8"/>
            <w:shd w:val="clear" w:color="auto" w:fill="D9D9D9" w:themeFill="background1" w:themeFillShade="D9"/>
          </w:tcPr>
          <w:p w14:paraId="27520472" w14:textId="0F63F1F4" w:rsidR="00E26987" w:rsidRPr="00422C7D" w:rsidRDefault="00E00F70" w:rsidP="00E00F70">
            <w:pPr>
              <w:pStyle w:val="Sraopastraipa"/>
              <w:tabs>
                <w:tab w:val="left" w:pos="454"/>
              </w:tabs>
              <w:ind w:left="29"/>
              <w:rPr>
                <w:rFonts w:ascii="Times New Roman" w:hAnsi="Times New Roman" w:cs="Times New Roman"/>
                <w:b/>
                <w:bCs/>
                <w:highlight w:val="lightGray"/>
                <w:lang w:val="lt-LT"/>
              </w:rPr>
            </w:pPr>
            <w:r>
              <w:rPr>
                <w:rFonts w:ascii="Times New Roman" w:eastAsia="Times New Roman" w:hAnsi="Times New Roman" w:cs="Times New Roman"/>
                <w:b/>
                <w:bCs/>
                <w:lang w:val="lt-LT"/>
              </w:rPr>
              <w:t xml:space="preserve">3.1.1. </w:t>
            </w:r>
            <w:r w:rsidR="00E26987" w:rsidRPr="004407CC">
              <w:rPr>
                <w:rFonts w:ascii="Times New Roman" w:eastAsia="Times New Roman" w:hAnsi="Times New Roman" w:cs="Times New Roman"/>
                <w:b/>
                <w:bCs/>
                <w:lang w:val="lt-LT"/>
              </w:rPr>
              <w:t xml:space="preserve">Priemonė. Mokinių tėvų </w:t>
            </w:r>
            <w:r w:rsidR="00E26987">
              <w:rPr>
                <w:rFonts w:ascii="Times New Roman" w:eastAsia="Times New Roman" w:hAnsi="Times New Roman" w:cs="Times New Roman"/>
                <w:b/>
                <w:bCs/>
                <w:lang w:val="lt-LT"/>
              </w:rPr>
              <w:t xml:space="preserve">(globėjų, rūpintojų) </w:t>
            </w:r>
            <w:r w:rsidR="00E26987" w:rsidRPr="004407CC">
              <w:rPr>
                <w:rFonts w:ascii="Times New Roman" w:eastAsia="Times New Roman" w:hAnsi="Times New Roman" w:cs="Times New Roman"/>
                <w:b/>
                <w:bCs/>
                <w:lang w:val="lt-LT"/>
              </w:rPr>
              <w:t>įsitraukimas į mokyklos gyvenimą</w:t>
            </w:r>
          </w:p>
        </w:tc>
      </w:tr>
      <w:tr w:rsidR="00E26987" w:rsidRPr="002F0509" w14:paraId="64DC8788" w14:textId="77777777" w:rsidTr="5AF810F6">
        <w:trPr>
          <w:gridAfter w:val="1"/>
          <w:wAfter w:w="13" w:type="dxa"/>
        </w:trPr>
        <w:tc>
          <w:tcPr>
            <w:tcW w:w="570" w:type="dxa"/>
            <w:vMerge w:val="restart"/>
            <w:shd w:val="clear" w:color="auto" w:fill="D9D9D9" w:themeFill="background1" w:themeFillShade="D9"/>
            <w:vAlign w:val="center"/>
          </w:tcPr>
          <w:p w14:paraId="776E9F51" w14:textId="583ECC00" w:rsidR="00E26987" w:rsidRPr="00422C7D" w:rsidRDefault="00E26987" w:rsidP="00E26987">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Eil. Nr.</w:t>
            </w:r>
          </w:p>
        </w:tc>
        <w:tc>
          <w:tcPr>
            <w:tcW w:w="4954" w:type="dxa"/>
            <w:vMerge w:val="restart"/>
            <w:shd w:val="clear" w:color="auto" w:fill="D9D9D9" w:themeFill="background1" w:themeFillShade="D9"/>
            <w:vAlign w:val="center"/>
          </w:tcPr>
          <w:p w14:paraId="381D170B" w14:textId="7E59E7A1" w:rsidR="00E26987" w:rsidRPr="00422C7D" w:rsidRDefault="00E26987" w:rsidP="00E26987">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Rodikliai</w:t>
            </w:r>
          </w:p>
        </w:tc>
        <w:tc>
          <w:tcPr>
            <w:tcW w:w="1984" w:type="dxa"/>
            <w:vMerge w:val="restart"/>
            <w:shd w:val="clear" w:color="auto" w:fill="D9D9D9" w:themeFill="background1" w:themeFillShade="D9"/>
            <w:vAlign w:val="center"/>
          </w:tcPr>
          <w:p w14:paraId="7FFE0242" w14:textId="19FF0235" w:rsidR="00E26987" w:rsidRPr="00422C7D" w:rsidRDefault="00E26987" w:rsidP="00E26987">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Atsakingi</w:t>
            </w:r>
          </w:p>
        </w:tc>
        <w:tc>
          <w:tcPr>
            <w:tcW w:w="6479" w:type="dxa"/>
            <w:gridSpan w:val="4"/>
            <w:shd w:val="clear" w:color="auto" w:fill="D9D9D9" w:themeFill="background1" w:themeFillShade="D9"/>
            <w:vAlign w:val="center"/>
          </w:tcPr>
          <w:p w14:paraId="093BC9E0" w14:textId="4537AB67" w:rsidR="00E26987" w:rsidRPr="00422C7D" w:rsidRDefault="00E26987" w:rsidP="00E26987">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Lėšos (Eur) ir kiti rodikliai </w:t>
            </w:r>
          </w:p>
        </w:tc>
      </w:tr>
      <w:tr w:rsidR="00E26987" w:rsidRPr="00422C7D" w14:paraId="189251DB" w14:textId="77777777" w:rsidTr="5AF810F6">
        <w:trPr>
          <w:gridAfter w:val="2"/>
          <w:wAfter w:w="31" w:type="dxa"/>
        </w:trPr>
        <w:tc>
          <w:tcPr>
            <w:tcW w:w="570" w:type="dxa"/>
            <w:vMerge/>
          </w:tcPr>
          <w:p w14:paraId="66FA95B4" w14:textId="77777777" w:rsidR="00E26987" w:rsidRPr="00422C7D" w:rsidRDefault="00E26987" w:rsidP="00E26987">
            <w:pPr>
              <w:rPr>
                <w:lang w:val="lt-LT"/>
              </w:rPr>
            </w:pPr>
          </w:p>
        </w:tc>
        <w:tc>
          <w:tcPr>
            <w:tcW w:w="4954" w:type="dxa"/>
            <w:vMerge/>
          </w:tcPr>
          <w:p w14:paraId="7AD4F598" w14:textId="77777777" w:rsidR="00E26987" w:rsidRPr="00422C7D" w:rsidRDefault="00E26987" w:rsidP="00E26987">
            <w:pPr>
              <w:rPr>
                <w:lang w:val="lt-LT"/>
              </w:rPr>
            </w:pPr>
          </w:p>
        </w:tc>
        <w:tc>
          <w:tcPr>
            <w:tcW w:w="1984" w:type="dxa"/>
            <w:vMerge/>
          </w:tcPr>
          <w:p w14:paraId="011EE197" w14:textId="77777777" w:rsidR="00E26987" w:rsidRPr="00422C7D" w:rsidRDefault="00E26987" w:rsidP="00E26987">
            <w:pPr>
              <w:rPr>
                <w:lang w:val="lt-LT"/>
              </w:rPr>
            </w:pPr>
          </w:p>
        </w:tc>
        <w:tc>
          <w:tcPr>
            <w:tcW w:w="1985" w:type="dxa"/>
            <w:shd w:val="clear" w:color="auto" w:fill="D9D9D9" w:themeFill="background1" w:themeFillShade="D9"/>
            <w:vAlign w:val="center"/>
          </w:tcPr>
          <w:p w14:paraId="0359C24B" w14:textId="06FB7606" w:rsidR="00E26987" w:rsidRPr="00422C7D" w:rsidRDefault="00E26987" w:rsidP="00E26987">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w:t>
            </w:r>
            <w:r>
              <w:rPr>
                <w:rFonts w:ascii="Times New Roman" w:eastAsia="Times New Roman" w:hAnsi="Times New Roman" w:cs="Times New Roman"/>
                <w:b/>
                <w:bCs/>
                <w:lang w:val="lt-LT"/>
              </w:rPr>
              <w:t>24</w:t>
            </w:r>
            <w:r w:rsidRPr="00422C7D">
              <w:rPr>
                <w:rFonts w:ascii="Times New Roman" w:eastAsia="Times New Roman" w:hAnsi="Times New Roman" w:cs="Times New Roman"/>
                <w:b/>
                <w:bCs/>
                <w:lang w:val="lt-LT"/>
              </w:rPr>
              <w:t xml:space="preserve"> m. </w:t>
            </w:r>
          </w:p>
        </w:tc>
        <w:tc>
          <w:tcPr>
            <w:tcW w:w="2268" w:type="dxa"/>
            <w:shd w:val="clear" w:color="auto" w:fill="D9D9D9" w:themeFill="background1" w:themeFillShade="D9"/>
            <w:vAlign w:val="center"/>
          </w:tcPr>
          <w:p w14:paraId="71BD59DE" w14:textId="223A1899" w:rsidR="00E26987" w:rsidRPr="00422C7D" w:rsidRDefault="00E26987" w:rsidP="00E26987">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w:t>
            </w:r>
            <w:r>
              <w:rPr>
                <w:rFonts w:ascii="Times New Roman" w:eastAsia="Times New Roman" w:hAnsi="Times New Roman" w:cs="Times New Roman"/>
                <w:b/>
                <w:bCs/>
                <w:lang w:val="lt-LT"/>
              </w:rPr>
              <w:t>5</w:t>
            </w:r>
            <w:r w:rsidRPr="00422C7D">
              <w:rPr>
                <w:rFonts w:ascii="Times New Roman" w:eastAsia="Times New Roman" w:hAnsi="Times New Roman" w:cs="Times New Roman"/>
                <w:b/>
                <w:bCs/>
                <w:lang w:val="lt-LT"/>
              </w:rPr>
              <w:t xml:space="preserve"> m.</w:t>
            </w:r>
          </w:p>
        </w:tc>
        <w:tc>
          <w:tcPr>
            <w:tcW w:w="2208" w:type="dxa"/>
            <w:shd w:val="clear" w:color="auto" w:fill="D9D9D9" w:themeFill="background1" w:themeFillShade="D9"/>
            <w:vAlign w:val="center"/>
          </w:tcPr>
          <w:p w14:paraId="5D76B502" w14:textId="6F0FC587" w:rsidR="00E26987" w:rsidRPr="00422C7D" w:rsidRDefault="00E26987" w:rsidP="00E26987">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w:t>
            </w:r>
            <w:r>
              <w:rPr>
                <w:rFonts w:ascii="Times New Roman" w:eastAsia="Times New Roman" w:hAnsi="Times New Roman" w:cs="Times New Roman"/>
                <w:b/>
                <w:bCs/>
                <w:lang w:val="lt-LT"/>
              </w:rPr>
              <w:t>6</w:t>
            </w:r>
            <w:r w:rsidRPr="00422C7D">
              <w:rPr>
                <w:rFonts w:ascii="Times New Roman" w:eastAsia="Times New Roman" w:hAnsi="Times New Roman" w:cs="Times New Roman"/>
                <w:b/>
                <w:bCs/>
                <w:lang w:val="lt-LT"/>
              </w:rPr>
              <w:t xml:space="preserve"> m.</w:t>
            </w:r>
          </w:p>
        </w:tc>
      </w:tr>
      <w:tr w:rsidR="00E26987" w:rsidRPr="002F0509" w14:paraId="0EF46479" w14:textId="77777777" w:rsidTr="5AF810F6">
        <w:trPr>
          <w:gridAfter w:val="2"/>
          <w:wAfter w:w="31" w:type="dxa"/>
        </w:trPr>
        <w:tc>
          <w:tcPr>
            <w:tcW w:w="570" w:type="dxa"/>
          </w:tcPr>
          <w:p w14:paraId="3AB58C42" w14:textId="70EF8F2F" w:rsidR="00E26987" w:rsidRPr="00422C7D" w:rsidRDefault="00E26987" w:rsidP="00E26987">
            <w:pPr>
              <w:jc w:val="center"/>
              <w:rPr>
                <w:rFonts w:ascii="Times New Roman" w:hAnsi="Times New Roman" w:cs="Times New Roman"/>
                <w:lang w:val="lt-LT"/>
              </w:rPr>
            </w:pPr>
            <w:r w:rsidRPr="00422C7D">
              <w:rPr>
                <w:rFonts w:ascii="Times New Roman" w:hAnsi="Times New Roman" w:cs="Times New Roman"/>
                <w:lang w:val="lt-LT"/>
              </w:rPr>
              <w:t>1.</w:t>
            </w:r>
          </w:p>
        </w:tc>
        <w:tc>
          <w:tcPr>
            <w:tcW w:w="4954" w:type="dxa"/>
          </w:tcPr>
          <w:p w14:paraId="4EA9BA15" w14:textId="340DA218" w:rsidR="00E26987" w:rsidRPr="00422C7D" w:rsidRDefault="008A7339" w:rsidP="00E26987">
            <w:pPr>
              <w:rPr>
                <w:rFonts w:ascii="Times New Roman" w:eastAsia="Times New Roman" w:hAnsi="Times New Roman" w:cs="Times New Roman"/>
                <w:lang w:val="lt-LT"/>
              </w:rPr>
            </w:pPr>
            <w:r w:rsidRPr="00E30A29">
              <w:rPr>
                <w:rFonts w:ascii="Times New Roman" w:eastAsia="Times New Roman" w:hAnsi="Times New Roman" w:cs="Times New Roman"/>
                <w:lang w:val="lt-LT"/>
              </w:rPr>
              <w:t xml:space="preserve">Bendruomenės renginiai su tėvais </w:t>
            </w:r>
            <w:r w:rsidRPr="00E30A29">
              <w:rPr>
                <w:rFonts w:ascii="Times New Roman" w:hAnsi="Times New Roman" w:cs="Times New Roman"/>
                <w:lang w:val="lt-LT"/>
              </w:rPr>
              <w:t>(globėjais, rūpintojais)</w:t>
            </w:r>
          </w:p>
        </w:tc>
        <w:tc>
          <w:tcPr>
            <w:tcW w:w="1984" w:type="dxa"/>
          </w:tcPr>
          <w:p w14:paraId="7332107B" w14:textId="1FE6B68F" w:rsidR="00E26987" w:rsidRPr="00422C7D" w:rsidRDefault="00EE5AF5" w:rsidP="00E26987">
            <w:pPr>
              <w:rPr>
                <w:rFonts w:ascii="Times New Roman" w:eastAsia="Times New Roman" w:hAnsi="Times New Roman" w:cs="Times New Roman"/>
                <w:lang w:val="lt-LT"/>
              </w:rPr>
            </w:pPr>
            <w:r>
              <w:rPr>
                <w:rFonts w:ascii="Times New Roman" w:eastAsia="Times New Roman" w:hAnsi="Times New Roman" w:cs="Times New Roman"/>
                <w:lang w:val="lt-LT"/>
              </w:rPr>
              <w:t>N. Lukoševičienė</w:t>
            </w:r>
          </w:p>
        </w:tc>
        <w:tc>
          <w:tcPr>
            <w:tcW w:w="1985" w:type="dxa"/>
          </w:tcPr>
          <w:p w14:paraId="05FA531B" w14:textId="77777777" w:rsidR="00E26987" w:rsidRDefault="00547B5B" w:rsidP="00E26987">
            <w:pPr>
              <w:jc w:val="center"/>
              <w:rPr>
                <w:rFonts w:ascii="Times New Roman" w:eastAsia="Times New Roman" w:hAnsi="Times New Roman" w:cs="Times New Roman"/>
                <w:lang w:val="lt-LT"/>
              </w:rPr>
            </w:pPr>
            <w:r>
              <w:rPr>
                <w:rFonts w:ascii="Times New Roman" w:eastAsia="Times New Roman" w:hAnsi="Times New Roman" w:cs="Times New Roman"/>
                <w:lang w:val="lt-LT"/>
              </w:rPr>
              <w:t>20 renginių</w:t>
            </w:r>
            <w:r w:rsidR="00767DF0">
              <w:rPr>
                <w:rFonts w:ascii="Times New Roman" w:eastAsia="Times New Roman" w:hAnsi="Times New Roman" w:cs="Times New Roman"/>
                <w:lang w:val="lt-LT"/>
              </w:rPr>
              <w:t>,</w:t>
            </w:r>
          </w:p>
          <w:p w14:paraId="5D98A3F1" w14:textId="08B1DB97" w:rsidR="00767DF0" w:rsidRPr="00422C7D" w:rsidRDefault="00767DF0" w:rsidP="00E26987">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50 proc. tėvų </w:t>
            </w:r>
            <w:r>
              <w:rPr>
                <w:rFonts w:ascii="Times New Roman" w:eastAsia="Times New Roman" w:hAnsi="Times New Roman" w:cs="Times New Roman"/>
                <w:lang w:val="lt-LT"/>
              </w:rPr>
              <w:t xml:space="preserve"> (globėjų, rūpintojų) </w:t>
            </w:r>
            <w:r w:rsidRPr="00422C7D">
              <w:rPr>
                <w:rFonts w:ascii="Times New Roman" w:eastAsia="Times New Roman" w:hAnsi="Times New Roman" w:cs="Times New Roman"/>
                <w:lang w:val="lt-LT"/>
              </w:rPr>
              <w:t>dalyvaus renginiuose</w:t>
            </w:r>
            <w:r w:rsidR="008923E9">
              <w:rPr>
                <w:rFonts w:ascii="Times New Roman" w:eastAsia="Times New Roman" w:hAnsi="Times New Roman" w:cs="Times New Roman"/>
                <w:lang w:val="lt-LT"/>
              </w:rPr>
              <w:t>, 200 SF, 500 paramos lėšos</w:t>
            </w:r>
          </w:p>
        </w:tc>
        <w:tc>
          <w:tcPr>
            <w:tcW w:w="2268" w:type="dxa"/>
          </w:tcPr>
          <w:p w14:paraId="324797FB" w14:textId="77777777" w:rsidR="00EE5AF5" w:rsidRDefault="00EE5AF5" w:rsidP="00EE5AF5">
            <w:pPr>
              <w:jc w:val="center"/>
              <w:rPr>
                <w:rFonts w:ascii="Times New Roman" w:eastAsia="Times New Roman" w:hAnsi="Times New Roman" w:cs="Times New Roman"/>
                <w:lang w:val="lt-LT"/>
              </w:rPr>
            </w:pPr>
            <w:r>
              <w:rPr>
                <w:rFonts w:ascii="Times New Roman" w:eastAsia="Times New Roman" w:hAnsi="Times New Roman" w:cs="Times New Roman"/>
                <w:lang w:val="lt-LT"/>
              </w:rPr>
              <w:t>20 renginių,</w:t>
            </w:r>
          </w:p>
          <w:p w14:paraId="300A4A5A" w14:textId="77777777" w:rsidR="00E26987" w:rsidRDefault="00EE5AF5" w:rsidP="00EE5AF5">
            <w:pPr>
              <w:jc w:val="center"/>
              <w:rPr>
                <w:rFonts w:ascii="Times New Roman" w:eastAsia="Times New Roman" w:hAnsi="Times New Roman" w:cs="Times New Roman"/>
                <w:lang w:val="lt-LT"/>
              </w:rPr>
            </w:pPr>
            <w:r>
              <w:rPr>
                <w:rFonts w:ascii="Times New Roman" w:eastAsia="Times New Roman" w:hAnsi="Times New Roman" w:cs="Times New Roman"/>
                <w:lang w:val="lt-LT"/>
              </w:rPr>
              <w:t>60</w:t>
            </w:r>
            <w:r w:rsidRPr="00422C7D">
              <w:rPr>
                <w:rFonts w:ascii="Times New Roman" w:eastAsia="Times New Roman" w:hAnsi="Times New Roman" w:cs="Times New Roman"/>
                <w:lang w:val="lt-LT"/>
              </w:rPr>
              <w:t xml:space="preserve"> proc. tėvų </w:t>
            </w:r>
            <w:r>
              <w:rPr>
                <w:rFonts w:ascii="Times New Roman" w:eastAsia="Times New Roman" w:hAnsi="Times New Roman" w:cs="Times New Roman"/>
                <w:lang w:val="lt-LT"/>
              </w:rPr>
              <w:t xml:space="preserve"> (globėjų, rūpintojų) </w:t>
            </w:r>
            <w:r w:rsidRPr="00422C7D">
              <w:rPr>
                <w:rFonts w:ascii="Times New Roman" w:eastAsia="Times New Roman" w:hAnsi="Times New Roman" w:cs="Times New Roman"/>
                <w:lang w:val="lt-LT"/>
              </w:rPr>
              <w:t>dalyvaus renginiuose</w:t>
            </w:r>
            <w:r w:rsidR="00407457">
              <w:rPr>
                <w:rFonts w:ascii="Times New Roman" w:eastAsia="Times New Roman" w:hAnsi="Times New Roman" w:cs="Times New Roman"/>
                <w:lang w:val="lt-LT"/>
              </w:rPr>
              <w:t>,</w:t>
            </w:r>
          </w:p>
          <w:p w14:paraId="50C86B8C" w14:textId="15D330AB" w:rsidR="00407457" w:rsidRPr="00422C7D" w:rsidRDefault="00407457" w:rsidP="00EE5AF5">
            <w:pPr>
              <w:jc w:val="center"/>
              <w:rPr>
                <w:rFonts w:ascii="Times New Roman" w:eastAsia="Times New Roman" w:hAnsi="Times New Roman" w:cs="Times New Roman"/>
                <w:lang w:val="lt-LT"/>
              </w:rPr>
            </w:pPr>
            <w:r>
              <w:rPr>
                <w:rFonts w:ascii="Times New Roman" w:eastAsia="Times New Roman" w:hAnsi="Times New Roman" w:cs="Times New Roman"/>
                <w:lang w:val="lt-LT"/>
              </w:rPr>
              <w:t>200 SF, 500 paramos lėšos</w:t>
            </w:r>
          </w:p>
        </w:tc>
        <w:tc>
          <w:tcPr>
            <w:tcW w:w="2208" w:type="dxa"/>
          </w:tcPr>
          <w:p w14:paraId="7456B7BA" w14:textId="77777777" w:rsidR="00EE5AF5" w:rsidRDefault="00EE5AF5" w:rsidP="00EE5AF5">
            <w:pPr>
              <w:jc w:val="center"/>
              <w:rPr>
                <w:rFonts w:ascii="Times New Roman" w:eastAsia="Times New Roman" w:hAnsi="Times New Roman" w:cs="Times New Roman"/>
                <w:lang w:val="lt-LT"/>
              </w:rPr>
            </w:pPr>
            <w:r>
              <w:rPr>
                <w:rFonts w:ascii="Times New Roman" w:eastAsia="Times New Roman" w:hAnsi="Times New Roman" w:cs="Times New Roman"/>
                <w:lang w:val="lt-LT"/>
              </w:rPr>
              <w:t>20 renginių,</w:t>
            </w:r>
          </w:p>
          <w:p w14:paraId="60EDCC55" w14:textId="721678FC" w:rsidR="00E26987" w:rsidRPr="00422C7D" w:rsidRDefault="00EE5AF5" w:rsidP="00EE5AF5">
            <w:pPr>
              <w:jc w:val="center"/>
              <w:rPr>
                <w:rFonts w:ascii="Times New Roman" w:eastAsia="Times New Roman" w:hAnsi="Times New Roman" w:cs="Times New Roman"/>
                <w:lang w:val="lt-LT"/>
              </w:rPr>
            </w:pPr>
            <w:r>
              <w:rPr>
                <w:rFonts w:ascii="Times New Roman" w:eastAsia="Times New Roman" w:hAnsi="Times New Roman" w:cs="Times New Roman"/>
                <w:lang w:val="lt-LT"/>
              </w:rPr>
              <w:t>70</w:t>
            </w:r>
            <w:r w:rsidRPr="00422C7D">
              <w:rPr>
                <w:rFonts w:ascii="Times New Roman" w:eastAsia="Times New Roman" w:hAnsi="Times New Roman" w:cs="Times New Roman"/>
                <w:lang w:val="lt-LT"/>
              </w:rPr>
              <w:t xml:space="preserve"> proc. tėvų </w:t>
            </w:r>
            <w:r>
              <w:rPr>
                <w:rFonts w:ascii="Times New Roman" w:eastAsia="Times New Roman" w:hAnsi="Times New Roman" w:cs="Times New Roman"/>
                <w:lang w:val="lt-LT"/>
              </w:rPr>
              <w:t xml:space="preserve"> (globėjų, rūpintojų) </w:t>
            </w:r>
            <w:r w:rsidRPr="00422C7D">
              <w:rPr>
                <w:rFonts w:ascii="Times New Roman" w:eastAsia="Times New Roman" w:hAnsi="Times New Roman" w:cs="Times New Roman"/>
                <w:lang w:val="lt-LT"/>
              </w:rPr>
              <w:t>dalyvaus renginiuose</w:t>
            </w:r>
            <w:r w:rsidR="00407457">
              <w:rPr>
                <w:rFonts w:ascii="Times New Roman" w:eastAsia="Times New Roman" w:hAnsi="Times New Roman" w:cs="Times New Roman"/>
                <w:lang w:val="lt-LT"/>
              </w:rPr>
              <w:t>, 200 SF, 500 paramos lėšos</w:t>
            </w:r>
          </w:p>
        </w:tc>
      </w:tr>
      <w:tr w:rsidR="00EE5AF5" w:rsidRPr="00407457" w14:paraId="3D58F79E" w14:textId="77777777" w:rsidTr="5AF810F6">
        <w:trPr>
          <w:gridAfter w:val="2"/>
          <w:wAfter w:w="31" w:type="dxa"/>
        </w:trPr>
        <w:tc>
          <w:tcPr>
            <w:tcW w:w="570" w:type="dxa"/>
          </w:tcPr>
          <w:p w14:paraId="383FAE30" w14:textId="637B7F3A" w:rsidR="00EE5AF5" w:rsidRPr="00422C7D" w:rsidRDefault="00EE5AF5" w:rsidP="00EE5AF5">
            <w:pPr>
              <w:jc w:val="center"/>
              <w:rPr>
                <w:rFonts w:ascii="Times New Roman" w:hAnsi="Times New Roman" w:cs="Times New Roman"/>
                <w:lang w:val="lt-LT"/>
              </w:rPr>
            </w:pPr>
            <w:r w:rsidRPr="00422C7D">
              <w:rPr>
                <w:rFonts w:ascii="Times New Roman" w:hAnsi="Times New Roman" w:cs="Times New Roman"/>
                <w:lang w:val="lt-LT"/>
              </w:rPr>
              <w:t>2.</w:t>
            </w:r>
          </w:p>
        </w:tc>
        <w:tc>
          <w:tcPr>
            <w:tcW w:w="4954" w:type="dxa"/>
          </w:tcPr>
          <w:p w14:paraId="231A3661" w14:textId="00B4311A" w:rsidR="00EE5AF5" w:rsidRPr="00422C7D" w:rsidRDefault="00EE5AF5" w:rsidP="00EE5AF5">
            <w:pPr>
              <w:rPr>
                <w:rFonts w:ascii="Times New Roman" w:eastAsia="Times New Roman" w:hAnsi="Times New Roman" w:cs="Times New Roman"/>
                <w:lang w:val="lt-LT"/>
              </w:rPr>
            </w:pPr>
            <w:r w:rsidRPr="00422C7D">
              <w:rPr>
                <w:rFonts w:ascii="Times New Roman" w:eastAsia="Times New Roman" w:hAnsi="Times New Roman" w:cs="Times New Roman"/>
                <w:lang w:val="lt-LT"/>
              </w:rPr>
              <w:t>Tėvų</w:t>
            </w:r>
            <w:r>
              <w:rPr>
                <w:rFonts w:ascii="Times New Roman" w:eastAsia="Times New Roman" w:hAnsi="Times New Roman" w:cs="Times New Roman"/>
                <w:lang w:val="lt-LT"/>
              </w:rPr>
              <w:t xml:space="preserve"> </w:t>
            </w:r>
            <w:r>
              <w:rPr>
                <w:rFonts w:ascii="Times New Roman" w:hAnsi="Times New Roman" w:cs="Times New Roman"/>
                <w:sz w:val="24"/>
                <w:szCs w:val="24"/>
                <w:lang w:val="lt-LT"/>
              </w:rPr>
              <w:t>(globėjų, rūpintojų)</w:t>
            </w:r>
            <w:r w:rsidRPr="00422C7D">
              <w:rPr>
                <w:rFonts w:ascii="Times New Roman" w:eastAsia="Times New Roman" w:hAnsi="Times New Roman" w:cs="Times New Roman"/>
                <w:lang w:val="lt-LT"/>
              </w:rPr>
              <w:t xml:space="preserve"> iniciatyvos</w:t>
            </w:r>
          </w:p>
        </w:tc>
        <w:tc>
          <w:tcPr>
            <w:tcW w:w="1984" w:type="dxa"/>
          </w:tcPr>
          <w:p w14:paraId="1BCC62ED" w14:textId="77777777" w:rsidR="00EE5AF5" w:rsidRPr="00422C7D" w:rsidRDefault="00EE5AF5" w:rsidP="00EE5AF5">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J. Tamašauskienė,</w:t>
            </w:r>
          </w:p>
          <w:p w14:paraId="0AFBE595" w14:textId="77777777" w:rsidR="00EE5AF5" w:rsidRPr="00422C7D" w:rsidRDefault="00EE5AF5" w:rsidP="00EE5AF5">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E. Gudžiūnas,</w:t>
            </w:r>
          </w:p>
          <w:p w14:paraId="0B72D487" w14:textId="7CA34F0B" w:rsidR="00EE5AF5" w:rsidRPr="00422C7D" w:rsidRDefault="00EE5AF5" w:rsidP="00EE5AF5">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1-8 </w:t>
            </w:r>
            <w:r>
              <w:rPr>
                <w:rFonts w:ascii="Times New Roman" w:eastAsia="Times New Roman" w:hAnsi="Times New Roman" w:cs="Times New Roman"/>
                <w:lang w:val="lt-LT"/>
              </w:rPr>
              <w:t>klasių</w:t>
            </w:r>
            <w:r w:rsidRPr="00422C7D">
              <w:rPr>
                <w:rFonts w:ascii="Times New Roman" w:eastAsia="Times New Roman" w:hAnsi="Times New Roman" w:cs="Times New Roman"/>
                <w:lang w:val="lt-LT"/>
              </w:rPr>
              <w:t xml:space="preserve"> vadovai</w:t>
            </w:r>
          </w:p>
        </w:tc>
        <w:tc>
          <w:tcPr>
            <w:tcW w:w="1985" w:type="dxa"/>
          </w:tcPr>
          <w:p w14:paraId="201C4D40" w14:textId="77777777" w:rsidR="00EE5AF5" w:rsidRPr="00422C7D" w:rsidRDefault="00EE5AF5" w:rsidP="00EE5AF5">
            <w:pPr>
              <w:ind w:right="-107"/>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2  iniciatyvos,</w:t>
            </w:r>
          </w:p>
          <w:p w14:paraId="6A3E6313" w14:textId="74AC0659" w:rsidR="00EE5AF5" w:rsidRPr="00422C7D" w:rsidRDefault="00EE5AF5" w:rsidP="00EE5AF5">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100 proc.  įgyvendintos iniciatyvos</w:t>
            </w:r>
            <w:r w:rsidR="00407457">
              <w:rPr>
                <w:rFonts w:ascii="Times New Roman" w:eastAsia="Times New Roman" w:hAnsi="Times New Roman" w:cs="Times New Roman"/>
                <w:lang w:val="lt-LT"/>
              </w:rPr>
              <w:t>, 100 paramos lėšos</w:t>
            </w:r>
          </w:p>
        </w:tc>
        <w:tc>
          <w:tcPr>
            <w:tcW w:w="2268" w:type="dxa"/>
          </w:tcPr>
          <w:p w14:paraId="5120B34A" w14:textId="4AD164EC" w:rsidR="00EE5AF5" w:rsidRPr="00422C7D" w:rsidRDefault="00EE5AF5" w:rsidP="00EE5AF5">
            <w:pPr>
              <w:ind w:right="-107"/>
              <w:jc w:val="center"/>
              <w:rPr>
                <w:rFonts w:ascii="Times New Roman" w:eastAsia="Times New Roman" w:hAnsi="Times New Roman" w:cs="Times New Roman"/>
                <w:lang w:val="lt-LT"/>
              </w:rPr>
            </w:pPr>
            <w:r>
              <w:rPr>
                <w:rFonts w:ascii="Times New Roman" w:eastAsia="Times New Roman" w:hAnsi="Times New Roman" w:cs="Times New Roman"/>
                <w:lang w:val="lt-LT"/>
              </w:rPr>
              <w:t>2</w:t>
            </w:r>
            <w:r w:rsidRPr="00422C7D">
              <w:rPr>
                <w:rFonts w:ascii="Times New Roman" w:eastAsia="Times New Roman" w:hAnsi="Times New Roman" w:cs="Times New Roman"/>
                <w:lang w:val="lt-LT"/>
              </w:rPr>
              <w:t xml:space="preserve"> iniciatyvos,</w:t>
            </w:r>
          </w:p>
          <w:p w14:paraId="38443306" w14:textId="18C5D2C9" w:rsidR="00EE5AF5" w:rsidRPr="00422C7D" w:rsidRDefault="00EE5AF5" w:rsidP="00EE5AF5">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100 proc.  įgyvendintos iniciatyvos</w:t>
            </w:r>
            <w:r w:rsidR="00407457">
              <w:rPr>
                <w:rFonts w:ascii="Times New Roman" w:eastAsia="Times New Roman" w:hAnsi="Times New Roman" w:cs="Times New Roman"/>
                <w:lang w:val="lt-LT"/>
              </w:rPr>
              <w:t>, 100 paramos lėšos</w:t>
            </w:r>
          </w:p>
        </w:tc>
        <w:tc>
          <w:tcPr>
            <w:tcW w:w="2208" w:type="dxa"/>
          </w:tcPr>
          <w:p w14:paraId="67AC9F14" w14:textId="038376D0" w:rsidR="00EE5AF5" w:rsidRPr="00422C7D" w:rsidRDefault="00407457" w:rsidP="00EE5AF5">
            <w:pPr>
              <w:ind w:right="-107"/>
              <w:jc w:val="center"/>
              <w:rPr>
                <w:rFonts w:ascii="Times New Roman" w:eastAsia="Times New Roman" w:hAnsi="Times New Roman" w:cs="Times New Roman"/>
                <w:lang w:val="lt-LT"/>
              </w:rPr>
            </w:pPr>
            <w:r>
              <w:rPr>
                <w:rFonts w:ascii="Times New Roman" w:eastAsia="Times New Roman" w:hAnsi="Times New Roman" w:cs="Times New Roman"/>
                <w:lang w:val="lt-LT"/>
              </w:rPr>
              <w:t>2</w:t>
            </w:r>
            <w:r w:rsidR="00EE5AF5" w:rsidRPr="00422C7D">
              <w:rPr>
                <w:rFonts w:ascii="Times New Roman" w:eastAsia="Times New Roman" w:hAnsi="Times New Roman" w:cs="Times New Roman"/>
                <w:lang w:val="lt-LT"/>
              </w:rPr>
              <w:t xml:space="preserve"> iniciatyvos,</w:t>
            </w:r>
          </w:p>
          <w:p w14:paraId="39EEEE79" w14:textId="14B4C14E" w:rsidR="00EE5AF5" w:rsidRPr="00422C7D" w:rsidRDefault="00EE5AF5" w:rsidP="00EE5AF5">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100 proc.        įgyvendintos iniciatyvos</w:t>
            </w:r>
            <w:r w:rsidR="00407457">
              <w:rPr>
                <w:rFonts w:ascii="Times New Roman" w:eastAsia="Times New Roman" w:hAnsi="Times New Roman" w:cs="Times New Roman"/>
                <w:lang w:val="lt-LT"/>
              </w:rPr>
              <w:t>, 100 paramos lėšos</w:t>
            </w:r>
          </w:p>
        </w:tc>
      </w:tr>
      <w:tr w:rsidR="00EE5AF5" w:rsidRPr="00085319" w14:paraId="2DB6E720" w14:textId="77777777" w:rsidTr="5AF810F6">
        <w:tc>
          <w:tcPr>
            <w:tcW w:w="14000" w:type="dxa"/>
            <w:gridSpan w:val="8"/>
          </w:tcPr>
          <w:p w14:paraId="0F665166" w14:textId="70FE079C" w:rsidR="00EE5AF5" w:rsidRPr="00422C7D" w:rsidRDefault="00EE5AF5" w:rsidP="00EE5AF5">
            <w:pPr>
              <w:ind w:firstLine="171"/>
              <w:rPr>
                <w:rFonts w:ascii="Times New Roman" w:eastAsia="Times New Roman" w:hAnsi="Times New Roman" w:cs="Times New Roman"/>
                <w:color w:val="000000" w:themeColor="text1"/>
                <w:lang w:val="lt-LT"/>
              </w:rPr>
            </w:pPr>
            <w:r w:rsidRPr="00422C7D">
              <w:rPr>
                <w:rFonts w:ascii="Times New Roman" w:eastAsia="Times New Roman" w:hAnsi="Times New Roman" w:cs="Times New Roman"/>
                <w:b/>
                <w:bCs/>
                <w:color w:val="000000" w:themeColor="text1"/>
                <w:lang w:val="lt-LT"/>
              </w:rPr>
              <w:t xml:space="preserve">Rizikos veiksnių apibūdinimas ir vertinimas. </w:t>
            </w:r>
            <w:r w:rsidRPr="00422C7D">
              <w:rPr>
                <w:rFonts w:ascii="Times New Roman" w:eastAsia="Times New Roman" w:hAnsi="Times New Roman" w:cs="Times New Roman"/>
                <w:color w:val="000000" w:themeColor="text1"/>
                <w:lang w:val="lt-LT"/>
              </w:rPr>
              <w:t>Finansavimo stoka. Ribotos techninių sprendimų galimybės</w:t>
            </w:r>
            <w:r w:rsidR="00085319">
              <w:rPr>
                <w:rFonts w:ascii="Times New Roman" w:eastAsia="Times New Roman" w:hAnsi="Times New Roman" w:cs="Times New Roman"/>
                <w:color w:val="000000" w:themeColor="text1"/>
                <w:lang w:val="lt-LT"/>
              </w:rPr>
              <w:t xml:space="preserve">. </w:t>
            </w:r>
            <w:r w:rsidR="00085319" w:rsidRPr="00422C7D">
              <w:rPr>
                <w:rFonts w:ascii="Times New Roman" w:eastAsia="Times New Roman" w:hAnsi="Times New Roman" w:cs="Times New Roman"/>
                <w:lang w:val="lt-LT"/>
              </w:rPr>
              <w:t xml:space="preserve"> Nepakankamas </w:t>
            </w:r>
            <w:r w:rsidR="00085319" w:rsidRPr="00E30A29">
              <w:rPr>
                <w:rFonts w:ascii="Times New Roman" w:eastAsia="Times New Roman" w:hAnsi="Times New Roman" w:cs="Times New Roman"/>
                <w:lang w:val="lt-LT"/>
              </w:rPr>
              <w:t xml:space="preserve">tėvų  </w:t>
            </w:r>
            <w:r w:rsidR="00085319" w:rsidRPr="00E30A29">
              <w:rPr>
                <w:rFonts w:ascii="Times New Roman" w:hAnsi="Times New Roman" w:cs="Times New Roman"/>
                <w:lang w:val="lt-LT"/>
              </w:rPr>
              <w:t xml:space="preserve">(globėjų, rūpintojų) </w:t>
            </w:r>
            <w:r w:rsidR="00085319" w:rsidRPr="00E30A29">
              <w:rPr>
                <w:rFonts w:ascii="Times New Roman" w:eastAsia="Times New Roman" w:hAnsi="Times New Roman" w:cs="Times New Roman"/>
                <w:lang w:val="lt-LT"/>
              </w:rPr>
              <w:t>aktyvumas</w:t>
            </w:r>
            <w:r w:rsidR="00085319" w:rsidRPr="00422C7D">
              <w:rPr>
                <w:rFonts w:ascii="Times New Roman" w:eastAsia="Times New Roman" w:hAnsi="Times New Roman" w:cs="Times New Roman"/>
                <w:lang w:val="lt-LT"/>
              </w:rPr>
              <w:t xml:space="preserve"> ir </w:t>
            </w:r>
            <w:proofErr w:type="spellStart"/>
            <w:r w:rsidR="00085319" w:rsidRPr="00422C7D">
              <w:rPr>
                <w:rFonts w:ascii="Times New Roman" w:eastAsia="Times New Roman" w:hAnsi="Times New Roman" w:cs="Times New Roman"/>
                <w:lang w:val="lt-LT"/>
              </w:rPr>
              <w:t>įtrauktis</w:t>
            </w:r>
            <w:proofErr w:type="spellEnd"/>
          </w:p>
        </w:tc>
      </w:tr>
      <w:tr w:rsidR="00EE5AF5" w:rsidRPr="002F0509" w14:paraId="46AB13CE" w14:textId="77777777" w:rsidTr="5AF810F6">
        <w:tc>
          <w:tcPr>
            <w:tcW w:w="14000" w:type="dxa"/>
            <w:gridSpan w:val="8"/>
            <w:shd w:val="clear" w:color="auto" w:fill="D9D9D9" w:themeFill="background1" w:themeFillShade="D9"/>
          </w:tcPr>
          <w:p w14:paraId="060E36CE" w14:textId="37BC08A6" w:rsidR="00EE5AF5" w:rsidRPr="005A4E50" w:rsidRDefault="00EE5AF5" w:rsidP="00EE5AF5">
            <w:pPr>
              <w:pStyle w:val="Sraopastraipa"/>
              <w:numPr>
                <w:ilvl w:val="1"/>
                <w:numId w:val="7"/>
              </w:numPr>
              <w:tabs>
                <w:tab w:val="left" w:pos="454"/>
              </w:tabs>
              <w:ind w:left="29" w:hanging="29"/>
              <w:rPr>
                <w:rFonts w:ascii="Times New Roman" w:eastAsia="Times New Roman" w:hAnsi="Times New Roman" w:cs="Times New Roman"/>
                <w:b/>
                <w:bCs/>
                <w:sz w:val="24"/>
                <w:szCs w:val="24"/>
                <w:lang w:val="lt-LT"/>
              </w:rPr>
            </w:pPr>
            <w:r w:rsidRPr="00FB3109">
              <w:rPr>
                <w:rFonts w:ascii="Times New Roman" w:hAnsi="Times New Roman" w:cs="Times New Roman"/>
                <w:b/>
                <w:bCs/>
                <w:sz w:val="24"/>
                <w:szCs w:val="24"/>
                <w:lang w:val="pt-BR"/>
              </w:rPr>
              <w:t>Uždavinys. Gerinti mokinių ir pedagogų emocinę sveikatą ir kurti saugią psichosocialinę aplinką</w:t>
            </w:r>
          </w:p>
        </w:tc>
      </w:tr>
      <w:tr w:rsidR="00EE5AF5" w:rsidRPr="002F0509" w14:paraId="75248F1A" w14:textId="77777777" w:rsidTr="5AF810F6">
        <w:trPr>
          <w:trHeight w:val="300"/>
        </w:trPr>
        <w:tc>
          <w:tcPr>
            <w:tcW w:w="14000" w:type="dxa"/>
            <w:gridSpan w:val="8"/>
            <w:shd w:val="clear" w:color="auto" w:fill="D9D9D9" w:themeFill="background1" w:themeFillShade="D9"/>
          </w:tcPr>
          <w:p w14:paraId="7D45ACDF" w14:textId="74F7F332" w:rsidR="00EE5AF5" w:rsidRPr="00422C7D" w:rsidRDefault="00EE5AF5" w:rsidP="00EE5AF5">
            <w:pPr>
              <w:pStyle w:val="Sraopastraipa"/>
              <w:numPr>
                <w:ilvl w:val="2"/>
                <w:numId w:val="7"/>
              </w:numPr>
              <w:tabs>
                <w:tab w:val="left" w:pos="306"/>
              </w:tabs>
              <w:ind w:left="29" w:hanging="29"/>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Priemonė. </w:t>
            </w:r>
            <w:r w:rsidRPr="00643E34">
              <w:rPr>
                <w:rFonts w:ascii="Times New Roman" w:eastAsia="Times New Roman" w:hAnsi="Times New Roman" w:cs="Times New Roman"/>
                <w:b/>
                <w:bCs/>
                <w:lang w:val="lt-LT"/>
              </w:rPr>
              <w:t>Socialinio emocinio ugdymo (toliau –</w:t>
            </w:r>
            <w:r>
              <w:rPr>
                <w:rFonts w:ascii="Times New Roman" w:eastAsia="Times New Roman" w:hAnsi="Times New Roman" w:cs="Times New Roman"/>
                <w:lang w:val="lt-LT"/>
              </w:rPr>
              <w:t xml:space="preserve"> </w:t>
            </w:r>
            <w:r w:rsidRPr="00422C7D">
              <w:rPr>
                <w:rFonts w:ascii="Times New Roman" w:eastAsia="Times New Roman" w:hAnsi="Times New Roman" w:cs="Times New Roman"/>
                <w:b/>
                <w:bCs/>
                <w:lang w:val="lt-LT"/>
              </w:rPr>
              <w:t>SEU</w:t>
            </w:r>
            <w:r>
              <w:rPr>
                <w:rFonts w:ascii="Times New Roman" w:eastAsia="Times New Roman" w:hAnsi="Times New Roman" w:cs="Times New Roman"/>
                <w:b/>
                <w:bCs/>
                <w:lang w:val="lt-LT"/>
              </w:rPr>
              <w:t>)</w:t>
            </w:r>
            <w:r w:rsidRPr="00422C7D">
              <w:rPr>
                <w:rFonts w:ascii="Times New Roman" w:eastAsia="Times New Roman" w:hAnsi="Times New Roman" w:cs="Times New Roman"/>
                <w:b/>
                <w:bCs/>
                <w:lang w:val="lt-LT"/>
              </w:rPr>
              <w:t xml:space="preserve"> tvarumo užtikrinimas</w:t>
            </w:r>
          </w:p>
        </w:tc>
      </w:tr>
      <w:tr w:rsidR="00EE5AF5" w:rsidRPr="002F0509" w14:paraId="531E3F77" w14:textId="77777777" w:rsidTr="5AF810F6">
        <w:trPr>
          <w:gridAfter w:val="1"/>
          <w:wAfter w:w="13" w:type="dxa"/>
        </w:trPr>
        <w:tc>
          <w:tcPr>
            <w:tcW w:w="570" w:type="dxa"/>
            <w:vMerge w:val="restart"/>
            <w:shd w:val="clear" w:color="auto" w:fill="D9D9D9" w:themeFill="background1" w:themeFillShade="D9"/>
            <w:vAlign w:val="center"/>
          </w:tcPr>
          <w:p w14:paraId="34180803" w14:textId="2D35CABB" w:rsidR="00EE5AF5" w:rsidRPr="00422C7D" w:rsidRDefault="00EE5AF5" w:rsidP="00EE5AF5">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E</w:t>
            </w:r>
            <w:r w:rsidRPr="007B17C0">
              <w:rPr>
                <w:rFonts w:ascii="Times New Roman" w:eastAsia="Times New Roman" w:hAnsi="Times New Roman" w:cs="Times New Roman"/>
                <w:b/>
                <w:bCs/>
                <w:shd w:val="clear" w:color="auto" w:fill="D9D9D9" w:themeFill="background1" w:themeFillShade="D9"/>
                <w:lang w:val="lt-LT"/>
              </w:rPr>
              <w:t>il. Nr.</w:t>
            </w:r>
          </w:p>
        </w:tc>
        <w:tc>
          <w:tcPr>
            <w:tcW w:w="4954" w:type="dxa"/>
            <w:vMerge w:val="restart"/>
            <w:shd w:val="clear" w:color="auto" w:fill="D9D9D9" w:themeFill="background1" w:themeFillShade="D9"/>
            <w:vAlign w:val="center"/>
          </w:tcPr>
          <w:p w14:paraId="08539E26" w14:textId="54DB8EB9" w:rsidR="00EE5AF5" w:rsidRPr="00422C7D" w:rsidRDefault="00EE5AF5" w:rsidP="00EE5AF5">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Rodikliai</w:t>
            </w:r>
          </w:p>
        </w:tc>
        <w:tc>
          <w:tcPr>
            <w:tcW w:w="1984" w:type="dxa"/>
            <w:vMerge w:val="restart"/>
            <w:shd w:val="clear" w:color="auto" w:fill="D9D9D9" w:themeFill="background1" w:themeFillShade="D9"/>
            <w:vAlign w:val="center"/>
          </w:tcPr>
          <w:p w14:paraId="09047EE0" w14:textId="2FEE96F1" w:rsidR="00EE5AF5" w:rsidRPr="00422C7D" w:rsidRDefault="00EE5AF5" w:rsidP="00EE5AF5">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Atsakingi</w:t>
            </w:r>
          </w:p>
        </w:tc>
        <w:tc>
          <w:tcPr>
            <w:tcW w:w="6479" w:type="dxa"/>
            <w:gridSpan w:val="4"/>
            <w:shd w:val="clear" w:color="auto" w:fill="D9D9D9" w:themeFill="background1" w:themeFillShade="D9"/>
            <w:vAlign w:val="center"/>
          </w:tcPr>
          <w:p w14:paraId="0DBD0F07" w14:textId="3714369F" w:rsidR="00EE5AF5" w:rsidRPr="00422C7D" w:rsidRDefault="00EE5AF5" w:rsidP="00EE5AF5">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Lėšos (Eur) ir kiti rodikliai   </w:t>
            </w:r>
          </w:p>
        </w:tc>
      </w:tr>
      <w:tr w:rsidR="00EE5AF5" w:rsidRPr="00422C7D" w14:paraId="77643008" w14:textId="77777777" w:rsidTr="5AF810F6">
        <w:trPr>
          <w:gridAfter w:val="2"/>
          <w:wAfter w:w="31" w:type="dxa"/>
        </w:trPr>
        <w:tc>
          <w:tcPr>
            <w:tcW w:w="570" w:type="dxa"/>
            <w:vMerge/>
          </w:tcPr>
          <w:p w14:paraId="6DFDA2C4" w14:textId="77777777" w:rsidR="00EE5AF5" w:rsidRPr="00422C7D" w:rsidRDefault="00EE5AF5" w:rsidP="00EE5AF5">
            <w:pPr>
              <w:rPr>
                <w:lang w:val="lt-LT"/>
              </w:rPr>
            </w:pPr>
          </w:p>
        </w:tc>
        <w:tc>
          <w:tcPr>
            <w:tcW w:w="4954" w:type="dxa"/>
            <w:vMerge/>
          </w:tcPr>
          <w:p w14:paraId="6DEF4701" w14:textId="77777777" w:rsidR="00EE5AF5" w:rsidRPr="00422C7D" w:rsidRDefault="00EE5AF5" w:rsidP="00EE5AF5">
            <w:pPr>
              <w:rPr>
                <w:lang w:val="lt-LT"/>
              </w:rPr>
            </w:pPr>
          </w:p>
        </w:tc>
        <w:tc>
          <w:tcPr>
            <w:tcW w:w="1984" w:type="dxa"/>
            <w:vMerge/>
          </w:tcPr>
          <w:p w14:paraId="7C12E0EB" w14:textId="77777777" w:rsidR="00EE5AF5" w:rsidRPr="00422C7D" w:rsidRDefault="00EE5AF5" w:rsidP="00EE5AF5">
            <w:pPr>
              <w:rPr>
                <w:lang w:val="lt-LT"/>
              </w:rPr>
            </w:pPr>
          </w:p>
        </w:tc>
        <w:tc>
          <w:tcPr>
            <w:tcW w:w="1985" w:type="dxa"/>
            <w:shd w:val="clear" w:color="auto" w:fill="D9D9D9" w:themeFill="background1" w:themeFillShade="D9"/>
            <w:vAlign w:val="center"/>
          </w:tcPr>
          <w:p w14:paraId="28F21B4D" w14:textId="00811E65" w:rsidR="00EE5AF5" w:rsidRPr="00422C7D" w:rsidRDefault="00EE5AF5" w:rsidP="00EE5AF5">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w:t>
            </w:r>
            <w:r w:rsidR="0041499D">
              <w:rPr>
                <w:rFonts w:ascii="Times New Roman" w:eastAsia="Times New Roman" w:hAnsi="Times New Roman" w:cs="Times New Roman"/>
                <w:b/>
                <w:bCs/>
                <w:lang w:val="lt-LT"/>
              </w:rPr>
              <w:t>4</w:t>
            </w:r>
            <w:r w:rsidRPr="00422C7D">
              <w:rPr>
                <w:rFonts w:ascii="Times New Roman" w:eastAsia="Times New Roman" w:hAnsi="Times New Roman" w:cs="Times New Roman"/>
                <w:b/>
                <w:bCs/>
                <w:lang w:val="lt-LT"/>
              </w:rPr>
              <w:t xml:space="preserve"> m.</w:t>
            </w:r>
          </w:p>
        </w:tc>
        <w:tc>
          <w:tcPr>
            <w:tcW w:w="2268" w:type="dxa"/>
            <w:shd w:val="clear" w:color="auto" w:fill="D9D9D9" w:themeFill="background1" w:themeFillShade="D9"/>
            <w:vAlign w:val="center"/>
          </w:tcPr>
          <w:p w14:paraId="57C723CA" w14:textId="2EA32481" w:rsidR="00EE5AF5" w:rsidRPr="00422C7D" w:rsidRDefault="00EE5AF5" w:rsidP="00EE5AF5">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w:t>
            </w:r>
            <w:r w:rsidR="0041499D">
              <w:rPr>
                <w:rFonts w:ascii="Times New Roman" w:eastAsia="Times New Roman" w:hAnsi="Times New Roman" w:cs="Times New Roman"/>
                <w:b/>
                <w:bCs/>
                <w:lang w:val="lt-LT"/>
              </w:rPr>
              <w:t>5</w:t>
            </w:r>
            <w:r w:rsidRPr="00422C7D">
              <w:rPr>
                <w:rFonts w:ascii="Times New Roman" w:eastAsia="Times New Roman" w:hAnsi="Times New Roman" w:cs="Times New Roman"/>
                <w:b/>
                <w:bCs/>
                <w:lang w:val="lt-LT"/>
              </w:rPr>
              <w:t xml:space="preserve"> m.</w:t>
            </w:r>
          </w:p>
        </w:tc>
        <w:tc>
          <w:tcPr>
            <w:tcW w:w="2208" w:type="dxa"/>
            <w:shd w:val="clear" w:color="auto" w:fill="D9D9D9" w:themeFill="background1" w:themeFillShade="D9"/>
            <w:vAlign w:val="center"/>
          </w:tcPr>
          <w:p w14:paraId="7652C326" w14:textId="27CDCB46" w:rsidR="00EE5AF5" w:rsidRPr="00422C7D" w:rsidRDefault="00EE5AF5" w:rsidP="00EE5AF5">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w:t>
            </w:r>
            <w:r w:rsidR="0041499D">
              <w:rPr>
                <w:rFonts w:ascii="Times New Roman" w:eastAsia="Times New Roman" w:hAnsi="Times New Roman" w:cs="Times New Roman"/>
                <w:b/>
                <w:bCs/>
                <w:lang w:val="lt-LT"/>
              </w:rPr>
              <w:t>6</w:t>
            </w:r>
            <w:r w:rsidRPr="00422C7D">
              <w:rPr>
                <w:rFonts w:ascii="Times New Roman" w:eastAsia="Times New Roman" w:hAnsi="Times New Roman" w:cs="Times New Roman"/>
                <w:b/>
                <w:bCs/>
                <w:lang w:val="lt-LT"/>
              </w:rPr>
              <w:t xml:space="preserve"> m.</w:t>
            </w:r>
          </w:p>
        </w:tc>
      </w:tr>
      <w:tr w:rsidR="00EE5AF5" w:rsidRPr="00422C7D" w14:paraId="3C8EC45C" w14:textId="77777777" w:rsidTr="5AF810F6">
        <w:trPr>
          <w:gridAfter w:val="2"/>
          <w:wAfter w:w="31" w:type="dxa"/>
        </w:trPr>
        <w:tc>
          <w:tcPr>
            <w:tcW w:w="570" w:type="dxa"/>
          </w:tcPr>
          <w:p w14:paraId="326DC100" w14:textId="3FCE5658" w:rsidR="00EE5AF5" w:rsidRPr="00422C7D" w:rsidRDefault="00EE5AF5" w:rsidP="00EE5AF5">
            <w:pPr>
              <w:rPr>
                <w:rFonts w:ascii="Times New Roman" w:eastAsia="Times New Roman" w:hAnsi="Times New Roman" w:cs="Times New Roman"/>
                <w:lang w:val="lt-LT"/>
              </w:rPr>
            </w:pPr>
            <w:r w:rsidRPr="00422C7D">
              <w:rPr>
                <w:rFonts w:ascii="Times New Roman" w:eastAsia="Times New Roman" w:hAnsi="Times New Roman" w:cs="Times New Roman"/>
                <w:lang w:val="lt-LT"/>
              </w:rPr>
              <w:t>1.</w:t>
            </w:r>
          </w:p>
        </w:tc>
        <w:tc>
          <w:tcPr>
            <w:tcW w:w="4954" w:type="dxa"/>
          </w:tcPr>
          <w:p w14:paraId="0A821549" w14:textId="7E0367FF" w:rsidR="00EE5AF5" w:rsidRPr="00422C7D" w:rsidRDefault="00EE5AF5" w:rsidP="00EE5AF5">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Ilgalaikių SEU programų įgyvendinimas </w:t>
            </w:r>
          </w:p>
        </w:tc>
        <w:tc>
          <w:tcPr>
            <w:tcW w:w="1984" w:type="dxa"/>
          </w:tcPr>
          <w:p w14:paraId="58E003B0" w14:textId="6A482ABF" w:rsidR="00EE5AF5" w:rsidRPr="00422C7D" w:rsidRDefault="00EE5AF5" w:rsidP="00EE5AF5">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V. Zubrickienė, </w:t>
            </w:r>
          </w:p>
          <w:p w14:paraId="66FDCF4E" w14:textId="63BCDC39" w:rsidR="00EE5AF5" w:rsidRPr="00422C7D" w:rsidRDefault="00EE5AF5" w:rsidP="00EE5AF5">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K. </w:t>
            </w:r>
            <w:proofErr w:type="spellStart"/>
            <w:r w:rsidRPr="00422C7D">
              <w:rPr>
                <w:rFonts w:ascii="Times New Roman" w:eastAsia="Times New Roman" w:hAnsi="Times New Roman" w:cs="Times New Roman"/>
                <w:lang w:val="lt-LT"/>
              </w:rPr>
              <w:t>Vileišienė</w:t>
            </w:r>
            <w:proofErr w:type="spellEnd"/>
          </w:p>
        </w:tc>
        <w:tc>
          <w:tcPr>
            <w:tcW w:w="1985" w:type="dxa"/>
          </w:tcPr>
          <w:p w14:paraId="1246FBBF" w14:textId="65A4BCAD" w:rsidR="00EE5AF5" w:rsidRPr="00422C7D" w:rsidRDefault="00EE5AF5" w:rsidP="00EE5AF5">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500</w:t>
            </w:r>
            <w:r w:rsidR="0041499D">
              <w:rPr>
                <w:rFonts w:ascii="Times New Roman" w:eastAsia="Times New Roman" w:hAnsi="Times New Roman" w:cs="Times New Roman"/>
                <w:lang w:val="lt-LT"/>
              </w:rPr>
              <w:t xml:space="preserve"> </w:t>
            </w:r>
            <w:r w:rsidR="006E0DFB">
              <w:rPr>
                <w:rFonts w:ascii="Times New Roman" w:eastAsia="Times New Roman" w:hAnsi="Times New Roman" w:cs="Times New Roman"/>
                <w:lang w:val="lt-LT"/>
              </w:rPr>
              <w:t xml:space="preserve"> paramos lėšos</w:t>
            </w:r>
          </w:p>
          <w:p w14:paraId="3BEE236D" w14:textId="09D3601B" w:rsidR="00EE5AF5" w:rsidRPr="00422C7D" w:rsidRDefault="00EE5AF5" w:rsidP="00EE5AF5">
            <w:pPr>
              <w:jc w:val="center"/>
              <w:rPr>
                <w:rFonts w:ascii="Times New Roman" w:eastAsia="Times New Roman" w:hAnsi="Times New Roman" w:cs="Times New Roman"/>
                <w:lang w:val="lt-LT"/>
              </w:rPr>
            </w:pPr>
          </w:p>
        </w:tc>
        <w:tc>
          <w:tcPr>
            <w:tcW w:w="2268" w:type="dxa"/>
          </w:tcPr>
          <w:p w14:paraId="43DF6D7B" w14:textId="603F29C2" w:rsidR="00EE5AF5" w:rsidRPr="00422C7D" w:rsidRDefault="0041499D" w:rsidP="00EE5AF5">
            <w:pPr>
              <w:jc w:val="center"/>
              <w:rPr>
                <w:rFonts w:ascii="Times New Roman" w:eastAsia="Times New Roman" w:hAnsi="Times New Roman" w:cs="Times New Roman"/>
                <w:lang w:val="lt-LT"/>
              </w:rPr>
            </w:pPr>
            <w:r>
              <w:rPr>
                <w:rFonts w:ascii="Times New Roman" w:eastAsia="Times New Roman" w:hAnsi="Times New Roman" w:cs="Times New Roman"/>
                <w:lang w:val="lt-LT"/>
              </w:rPr>
              <w:t>6</w:t>
            </w:r>
            <w:r w:rsidR="00EE5AF5" w:rsidRPr="00422C7D">
              <w:rPr>
                <w:rFonts w:ascii="Times New Roman" w:eastAsia="Times New Roman" w:hAnsi="Times New Roman" w:cs="Times New Roman"/>
                <w:lang w:val="lt-LT"/>
              </w:rPr>
              <w:t>00</w:t>
            </w:r>
            <w:r w:rsidR="006E0DFB">
              <w:rPr>
                <w:rFonts w:ascii="Times New Roman" w:eastAsia="Times New Roman" w:hAnsi="Times New Roman" w:cs="Times New Roman"/>
                <w:lang w:val="lt-LT"/>
              </w:rPr>
              <w:t xml:space="preserve"> pramos lėšos</w:t>
            </w:r>
          </w:p>
          <w:p w14:paraId="0CCC0888" w14:textId="5B604EAD" w:rsidR="00EE5AF5" w:rsidRPr="00422C7D" w:rsidRDefault="00EE5AF5" w:rsidP="00EE5AF5">
            <w:pPr>
              <w:jc w:val="center"/>
              <w:rPr>
                <w:rFonts w:ascii="Times New Roman" w:eastAsia="Times New Roman" w:hAnsi="Times New Roman" w:cs="Times New Roman"/>
                <w:lang w:val="lt-LT"/>
              </w:rPr>
            </w:pPr>
          </w:p>
        </w:tc>
        <w:tc>
          <w:tcPr>
            <w:tcW w:w="2208" w:type="dxa"/>
          </w:tcPr>
          <w:p w14:paraId="4A990D24" w14:textId="0BFB6F89" w:rsidR="00EE5AF5" w:rsidRPr="00422C7D" w:rsidRDefault="0041499D" w:rsidP="00EE5AF5">
            <w:pPr>
              <w:jc w:val="center"/>
              <w:rPr>
                <w:rFonts w:ascii="Times New Roman" w:eastAsia="Times New Roman" w:hAnsi="Times New Roman" w:cs="Times New Roman"/>
                <w:lang w:val="lt-LT"/>
              </w:rPr>
            </w:pPr>
            <w:r>
              <w:rPr>
                <w:rFonts w:ascii="Times New Roman" w:eastAsia="Times New Roman" w:hAnsi="Times New Roman" w:cs="Times New Roman"/>
                <w:lang w:val="lt-LT"/>
              </w:rPr>
              <w:t>6</w:t>
            </w:r>
            <w:r w:rsidR="00EE5AF5" w:rsidRPr="00422C7D">
              <w:rPr>
                <w:rFonts w:ascii="Times New Roman" w:eastAsia="Times New Roman" w:hAnsi="Times New Roman" w:cs="Times New Roman"/>
                <w:lang w:val="lt-LT"/>
              </w:rPr>
              <w:t>00</w:t>
            </w:r>
            <w:r w:rsidR="006E0DFB">
              <w:rPr>
                <w:rFonts w:ascii="Times New Roman" w:eastAsia="Times New Roman" w:hAnsi="Times New Roman" w:cs="Times New Roman"/>
                <w:lang w:val="lt-LT"/>
              </w:rPr>
              <w:t xml:space="preserve"> paramos lėšos</w:t>
            </w:r>
          </w:p>
        </w:tc>
      </w:tr>
      <w:tr w:rsidR="00EE5AF5" w:rsidRPr="00422C7D" w14:paraId="5D2576B3" w14:textId="77777777" w:rsidTr="5AF810F6">
        <w:trPr>
          <w:gridAfter w:val="2"/>
          <w:wAfter w:w="31" w:type="dxa"/>
        </w:trPr>
        <w:tc>
          <w:tcPr>
            <w:tcW w:w="570" w:type="dxa"/>
          </w:tcPr>
          <w:p w14:paraId="6FF4D268" w14:textId="5B947276" w:rsidR="00EE5AF5" w:rsidRPr="00422C7D" w:rsidRDefault="00EE5AF5" w:rsidP="00EE5AF5">
            <w:pPr>
              <w:jc w:val="center"/>
              <w:rPr>
                <w:rFonts w:ascii="Times New Roman" w:hAnsi="Times New Roman" w:cs="Times New Roman"/>
                <w:lang w:val="lt-LT"/>
              </w:rPr>
            </w:pPr>
            <w:r w:rsidRPr="00422C7D">
              <w:rPr>
                <w:rFonts w:ascii="Times New Roman" w:hAnsi="Times New Roman" w:cs="Times New Roman"/>
                <w:lang w:val="lt-LT"/>
              </w:rPr>
              <w:t>2.</w:t>
            </w:r>
          </w:p>
        </w:tc>
        <w:tc>
          <w:tcPr>
            <w:tcW w:w="4954" w:type="dxa"/>
          </w:tcPr>
          <w:p w14:paraId="0711D18D" w14:textId="4C1D38CD" w:rsidR="00EE5AF5" w:rsidRPr="00422C7D" w:rsidRDefault="00EE5AF5" w:rsidP="00EE5AF5">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Socialinio emocinio ugdymo vystymo komandos veikla</w:t>
            </w:r>
          </w:p>
          <w:p w14:paraId="458473FC" w14:textId="4CBB499F" w:rsidR="00EE5AF5" w:rsidRPr="00422C7D" w:rsidRDefault="00EE5AF5" w:rsidP="00EE5AF5">
            <w:pPr>
              <w:jc w:val="both"/>
              <w:rPr>
                <w:rFonts w:ascii="Times New Roman" w:eastAsia="Times New Roman" w:hAnsi="Times New Roman" w:cs="Times New Roman"/>
                <w:lang w:val="lt-LT"/>
              </w:rPr>
            </w:pPr>
          </w:p>
          <w:p w14:paraId="087144FF" w14:textId="612CBDBF" w:rsidR="00EE5AF5" w:rsidRPr="00422C7D" w:rsidRDefault="00EE5AF5" w:rsidP="00EE5AF5">
            <w:pPr>
              <w:jc w:val="both"/>
              <w:rPr>
                <w:rFonts w:ascii="Times New Roman" w:eastAsia="Times New Roman" w:hAnsi="Times New Roman" w:cs="Times New Roman"/>
                <w:lang w:val="lt-LT"/>
              </w:rPr>
            </w:pPr>
          </w:p>
        </w:tc>
        <w:tc>
          <w:tcPr>
            <w:tcW w:w="1984" w:type="dxa"/>
          </w:tcPr>
          <w:p w14:paraId="7D7EFE33" w14:textId="77512E53" w:rsidR="00EE5AF5" w:rsidRPr="00422C7D" w:rsidRDefault="00EE5AF5" w:rsidP="00EE5AF5">
            <w:pPr>
              <w:rPr>
                <w:rFonts w:ascii="Times New Roman" w:eastAsia="Times New Roman" w:hAnsi="Times New Roman" w:cs="Times New Roman"/>
                <w:lang w:val="lt-LT"/>
              </w:rPr>
            </w:pPr>
            <w:r w:rsidRPr="00422C7D">
              <w:rPr>
                <w:rFonts w:ascii="Times New Roman" w:eastAsia="Times New Roman" w:hAnsi="Times New Roman" w:cs="Times New Roman"/>
                <w:lang w:val="lt-LT"/>
              </w:rPr>
              <w:t>SEU vystymo grupė</w:t>
            </w:r>
          </w:p>
        </w:tc>
        <w:tc>
          <w:tcPr>
            <w:tcW w:w="1985" w:type="dxa"/>
          </w:tcPr>
          <w:p w14:paraId="09735A44" w14:textId="56C12051" w:rsidR="00EE5AF5" w:rsidRPr="00422C7D" w:rsidRDefault="00EE5AF5" w:rsidP="00EE5AF5">
            <w:pPr>
              <w:rPr>
                <w:rFonts w:ascii="Times New Roman" w:eastAsia="Times New Roman" w:hAnsi="Times New Roman" w:cs="Times New Roman"/>
                <w:lang w:val="lt-LT"/>
              </w:rPr>
            </w:pPr>
            <w:r w:rsidRPr="00422C7D">
              <w:rPr>
                <w:rFonts w:ascii="Times New Roman" w:eastAsia="Times New Roman" w:hAnsi="Times New Roman" w:cs="Times New Roman"/>
                <w:lang w:val="lt-LT"/>
              </w:rPr>
              <w:t>Parengtas SEU ilgalaikis planas ir įgyvendinta 30 proc. veiklų</w:t>
            </w:r>
          </w:p>
        </w:tc>
        <w:tc>
          <w:tcPr>
            <w:tcW w:w="2268" w:type="dxa"/>
          </w:tcPr>
          <w:p w14:paraId="5AA6C0B3" w14:textId="69300226" w:rsidR="00EE5AF5" w:rsidRPr="00422C7D" w:rsidRDefault="00EE5AF5" w:rsidP="00EE5AF5">
            <w:pPr>
              <w:rPr>
                <w:rFonts w:ascii="Times New Roman" w:eastAsia="Times New Roman" w:hAnsi="Times New Roman" w:cs="Times New Roman"/>
                <w:lang w:val="lt-LT"/>
              </w:rPr>
            </w:pPr>
            <w:r w:rsidRPr="00422C7D">
              <w:rPr>
                <w:rFonts w:ascii="Times New Roman" w:eastAsia="Times New Roman" w:hAnsi="Times New Roman" w:cs="Times New Roman"/>
                <w:lang w:val="lt-LT"/>
              </w:rPr>
              <w:t>Įgyvendinta 30 proc. veiklų</w:t>
            </w:r>
          </w:p>
        </w:tc>
        <w:tc>
          <w:tcPr>
            <w:tcW w:w="2208" w:type="dxa"/>
          </w:tcPr>
          <w:p w14:paraId="51045005" w14:textId="6E0D12AF" w:rsidR="00EE5AF5" w:rsidRPr="00422C7D" w:rsidRDefault="00EE5AF5" w:rsidP="00EE5AF5">
            <w:pPr>
              <w:rPr>
                <w:rFonts w:ascii="Times New Roman" w:eastAsia="Times New Roman" w:hAnsi="Times New Roman" w:cs="Times New Roman"/>
                <w:lang w:val="lt-LT"/>
              </w:rPr>
            </w:pPr>
            <w:r w:rsidRPr="00422C7D">
              <w:rPr>
                <w:rFonts w:ascii="Times New Roman" w:eastAsia="Times New Roman" w:hAnsi="Times New Roman" w:cs="Times New Roman"/>
                <w:lang w:val="lt-LT"/>
              </w:rPr>
              <w:t>Įgyvendinta 40 proc. veiklų</w:t>
            </w:r>
          </w:p>
        </w:tc>
      </w:tr>
      <w:tr w:rsidR="00EE5AF5" w:rsidRPr="0085088C" w14:paraId="75E0F050" w14:textId="77777777" w:rsidTr="5AF810F6">
        <w:trPr>
          <w:gridAfter w:val="2"/>
          <w:wAfter w:w="31" w:type="dxa"/>
        </w:trPr>
        <w:tc>
          <w:tcPr>
            <w:tcW w:w="570" w:type="dxa"/>
          </w:tcPr>
          <w:p w14:paraId="1F5CCA52" w14:textId="47DD736E" w:rsidR="00EE5AF5" w:rsidRPr="00422C7D" w:rsidRDefault="00EE5AF5" w:rsidP="00EE5AF5">
            <w:pPr>
              <w:jc w:val="center"/>
              <w:rPr>
                <w:rFonts w:ascii="Times New Roman" w:hAnsi="Times New Roman" w:cs="Times New Roman"/>
                <w:lang w:val="lt-LT"/>
              </w:rPr>
            </w:pPr>
            <w:r w:rsidRPr="00422C7D">
              <w:rPr>
                <w:rFonts w:ascii="Times New Roman" w:hAnsi="Times New Roman" w:cs="Times New Roman"/>
                <w:lang w:val="lt-LT"/>
              </w:rPr>
              <w:lastRenderedPageBreak/>
              <w:t>3.</w:t>
            </w:r>
          </w:p>
        </w:tc>
        <w:tc>
          <w:tcPr>
            <w:tcW w:w="4954" w:type="dxa"/>
          </w:tcPr>
          <w:p w14:paraId="3E05394A" w14:textId="77777777" w:rsidR="00EE5AF5" w:rsidRDefault="00EE5AF5" w:rsidP="00EE5AF5">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Pedagogų kvalifikacijos tobulinimas</w:t>
            </w:r>
          </w:p>
          <w:p w14:paraId="11DB516E" w14:textId="5F2C354A" w:rsidR="00EE5AF5" w:rsidRPr="00422C7D" w:rsidRDefault="00EE5AF5" w:rsidP="00EE5AF5">
            <w:pPr>
              <w:jc w:val="both"/>
              <w:rPr>
                <w:rFonts w:ascii="Times New Roman" w:eastAsia="Times New Roman" w:hAnsi="Times New Roman" w:cs="Times New Roman"/>
                <w:lang w:val="lt-LT"/>
              </w:rPr>
            </w:pPr>
          </w:p>
        </w:tc>
        <w:tc>
          <w:tcPr>
            <w:tcW w:w="1984" w:type="dxa"/>
          </w:tcPr>
          <w:p w14:paraId="257B1BB4" w14:textId="0E6EB901" w:rsidR="00EE5AF5" w:rsidRPr="00422C7D" w:rsidRDefault="00EE5AF5" w:rsidP="00EE5AF5">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V. </w:t>
            </w:r>
            <w:proofErr w:type="spellStart"/>
            <w:r w:rsidRPr="00422C7D">
              <w:rPr>
                <w:rFonts w:ascii="Times New Roman" w:eastAsia="Times New Roman" w:hAnsi="Times New Roman" w:cs="Times New Roman"/>
                <w:lang w:val="lt-LT"/>
              </w:rPr>
              <w:t>Bakutienė</w:t>
            </w:r>
            <w:proofErr w:type="spellEnd"/>
          </w:p>
        </w:tc>
        <w:tc>
          <w:tcPr>
            <w:tcW w:w="1985" w:type="dxa"/>
          </w:tcPr>
          <w:p w14:paraId="7F7943FC" w14:textId="77777777" w:rsidR="00EE5AF5" w:rsidRDefault="00EE5AF5" w:rsidP="00EE5AF5">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30 proc. pedagogų</w:t>
            </w:r>
            <w:r w:rsidR="0085088C">
              <w:rPr>
                <w:rFonts w:ascii="Times New Roman" w:eastAsia="Times New Roman" w:hAnsi="Times New Roman" w:cs="Times New Roman"/>
                <w:lang w:val="lt-LT"/>
              </w:rPr>
              <w:t>,</w:t>
            </w:r>
          </w:p>
          <w:p w14:paraId="16D2E44C" w14:textId="5155C994" w:rsidR="0085088C" w:rsidRPr="00422C7D" w:rsidRDefault="0085088C" w:rsidP="0085088C">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5 pedagogai dalinasi gerąja darbo patirtimi,</w:t>
            </w:r>
            <w:r>
              <w:rPr>
                <w:rFonts w:ascii="Times New Roman" w:eastAsia="Times New Roman" w:hAnsi="Times New Roman" w:cs="Times New Roman"/>
                <w:lang w:val="lt-LT"/>
              </w:rPr>
              <w:t xml:space="preserve"> 500 MK</w:t>
            </w:r>
            <w:r w:rsidR="007537D1">
              <w:rPr>
                <w:rFonts w:ascii="Times New Roman" w:eastAsia="Times New Roman" w:hAnsi="Times New Roman" w:cs="Times New Roman"/>
                <w:lang w:val="lt-LT"/>
              </w:rPr>
              <w:t>, 200 SF</w:t>
            </w:r>
          </w:p>
          <w:p w14:paraId="67BB0C6C" w14:textId="14E1C63D" w:rsidR="0085088C" w:rsidRPr="00422C7D" w:rsidRDefault="0085088C" w:rsidP="00EE5AF5">
            <w:pPr>
              <w:ind w:right="-107"/>
              <w:rPr>
                <w:rFonts w:ascii="Times New Roman" w:eastAsia="Times New Roman" w:hAnsi="Times New Roman" w:cs="Times New Roman"/>
                <w:lang w:val="lt-LT"/>
              </w:rPr>
            </w:pPr>
          </w:p>
        </w:tc>
        <w:tc>
          <w:tcPr>
            <w:tcW w:w="2268" w:type="dxa"/>
          </w:tcPr>
          <w:p w14:paraId="538D8F00" w14:textId="77777777" w:rsidR="0085088C" w:rsidRDefault="00EE5AF5" w:rsidP="0085088C">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40 proc. pedagogų</w:t>
            </w:r>
            <w:r w:rsidR="0085088C">
              <w:rPr>
                <w:rFonts w:ascii="Times New Roman" w:eastAsia="Times New Roman" w:hAnsi="Times New Roman" w:cs="Times New Roman"/>
                <w:lang w:val="lt-LT"/>
              </w:rPr>
              <w:t>,</w:t>
            </w:r>
          </w:p>
          <w:p w14:paraId="73F0168E" w14:textId="483DBA50" w:rsidR="0085088C" w:rsidRPr="00422C7D" w:rsidRDefault="0085088C" w:rsidP="0085088C">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5 pedagogai dalinasi gerąja darbo patirtimi,</w:t>
            </w:r>
            <w:r w:rsidR="007537D1">
              <w:rPr>
                <w:rFonts w:ascii="Times New Roman" w:eastAsia="Times New Roman" w:hAnsi="Times New Roman" w:cs="Times New Roman"/>
                <w:lang w:val="lt-LT"/>
              </w:rPr>
              <w:t xml:space="preserve"> 500 MK, 200 SF</w:t>
            </w:r>
          </w:p>
          <w:p w14:paraId="0CF4387B" w14:textId="5C9E2857" w:rsidR="00EE5AF5" w:rsidRPr="00422C7D" w:rsidRDefault="00EE5AF5" w:rsidP="00EE5AF5">
            <w:pPr>
              <w:ind w:right="-107"/>
              <w:rPr>
                <w:rFonts w:ascii="Times New Roman" w:eastAsia="Times New Roman" w:hAnsi="Times New Roman" w:cs="Times New Roman"/>
                <w:lang w:val="lt-LT"/>
              </w:rPr>
            </w:pPr>
          </w:p>
        </w:tc>
        <w:tc>
          <w:tcPr>
            <w:tcW w:w="2208" w:type="dxa"/>
          </w:tcPr>
          <w:p w14:paraId="77A2C1B1" w14:textId="77777777" w:rsidR="0085088C" w:rsidRDefault="00EE5AF5" w:rsidP="00EE5AF5">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30 proc. pedagogų</w:t>
            </w:r>
            <w:r w:rsidR="0085088C">
              <w:rPr>
                <w:rFonts w:ascii="Times New Roman" w:eastAsia="Times New Roman" w:hAnsi="Times New Roman" w:cs="Times New Roman"/>
                <w:lang w:val="lt-LT"/>
              </w:rPr>
              <w:t>,</w:t>
            </w:r>
          </w:p>
          <w:p w14:paraId="5F31EFCA" w14:textId="2EB16D0E" w:rsidR="00EE5AF5" w:rsidRPr="00422C7D" w:rsidRDefault="0085088C" w:rsidP="00EE5AF5">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5 pedagogai dalinasi gerąja darbo patirtimi</w:t>
            </w:r>
            <w:r w:rsidR="007537D1">
              <w:rPr>
                <w:rFonts w:ascii="Times New Roman" w:eastAsia="Times New Roman" w:hAnsi="Times New Roman" w:cs="Times New Roman"/>
                <w:lang w:val="lt-LT"/>
              </w:rPr>
              <w:t>, 500 MK, 200 SF</w:t>
            </w:r>
          </w:p>
        </w:tc>
      </w:tr>
      <w:tr w:rsidR="00EE5AF5" w:rsidRPr="002F0509" w14:paraId="58717D39" w14:textId="77777777" w:rsidTr="5AF810F6">
        <w:trPr>
          <w:trHeight w:val="175"/>
        </w:trPr>
        <w:tc>
          <w:tcPr>
            <w:tcW w:w="14000" w:type="dxa"/>
            <w:gridSpan w:val="8"/>
          </w:tcPr>
          <w:p w14:paraId="626D5580" w14:textId="00555219" w:rsidR="00EE5AF5" w:rsidRDefault="00EE5AF5" w:rsidP="00EE5AF5">
            <w:pPr>
              <w:ind w:firstLine="313"/>
              <w:rPr>
                <w:rFonts w:ascii="Times New Roman" w:eastAsia="Times New Roman" w:hAnsi="Times New Roman" w:cs="Times New Roman"/>
                <w:lang w:val="lt-LT"/>
              </w:rPr>
            </w:pPr>
            <w:r w:rsidRPr="00422C7D">
              <w:rPr>
                <w:rFonts w:ascii="Times New Roman" w:eastAsia="Times New Roman" w:hAnsi="Times New Roman" w:cs="Times New Roman"/>
                <w:b/>
                <w:bCs/>
                <w:color w:val="000000" w:themeColor="text1"/>
                <w:lang w:val="lt-LT"/>
              </w:rPr>
              <w:t xml:space="preserve">Rizikos veiksnių apibūdinimas ir vertinimas. </w:t>
            </w:r>
            <w:r w:rsidRPr="00422C7D">
              <w:rPr>
                <w:rFonts w:ascii="Times New Roman" w:eastAsia="Times New Roman" w:hAnsi="Times New Roman" w:cs="Times New Roman"/>
                <w:lang w:val="lt-LT"/>
              </w:rPr>
              <w:t xml:space="preserve"> Finansavimo stoka. </w:t>
            </w:r>
            <w:r w:rsidR="00085319">
              <w:rPr>
                <w:rFonts w:ascii="Times New Roman" w:eastAsia="Times New Roman" w:hAnsi="Times New Roman" w:cs="Times New Roman"/>
                <w:lang w:val="lt-LT"/>
              </w:rPr>
              <w:t xml:space="preserve"> Nepakankamas pedagogų  aktyvumas ir </w:t>
            </w:r>
            <w:proofErr w:type="spellStart"/>
            <w:r w:rsidR="00085319">
              <w:rPr>
                <w:rFonts w:ascii="Times New Roman" w:eastAsia="Times New Roman" w:hAnsi="Times New Roman" w:cs="Times New Roman"/>
                <w:lang w:val="lt-LT"/>
              </w:rPr>
              <w:t>įtrauktis</w:t>
            </w:r>
            <w:proofErr w:type="spellEnd"/>
          </w:p>
          <w:p w14:paraId="6B1C6F0F" w14:textId="592458BE" w:rsidR="00EE5AF5" w:rsidRPr="00422C7D" w:rsidRDefault="00EE5AF5" w:rsidP="00EE5AF5">
            <w:pPr>
              <w:ind w:firstLine="313"/>
              <w:rPr>
                <w:rFonts w:ascii="Times New Roman" w:eastAsia="Times New Roman" w:hAnsi="Times New Roman" w:cs="Times New Roman"/>
                <w:lang w:val="lt-LT"/>
              </w:rPr>
            </w:pPr>
          </w:p>
        </w:tc>
      </w:tr>
    </w:tbl>
    <w:p w14:paraId="17A1CA98" w14:textId="431B73A2" w:rsidR="00863212" w:rsidRDefault="006369E5">
      <w:pPr>
        <w:rPr>
          <w:lang w:val="lt-LT"/>
        </w:rPr>
      </w:pPr>
      <w:r w:rsidRPr="00853054">
        <w:rPr>
          <w:lang w:val="lt-LT"/>
        </w:rPr>
        <w:br w:type="textWrapping" w:clear="all"/>
      </w:r>
    </w:p>
    <w:p w14:paraId="0F2FF136" w14:textId="3461B407" w:rsidR="00956EBE" w:rsidRPr="00853054" w:rsidRDefault="00956EBE" w:rsidP="00956EBE">
      <w:pPr>
        <w:jc w:val="center"/>
        <w:rPr>
          <w:lang w:val="lt-LT"/>
        </w:rPr>
      </w:pPr>
      <w:r>
        <w:rPr>
          <w:lang w:val="lt-LT"/>
        </w:rPr>
        <w:t>_______________________________</w:t>
      </w:r>
    </w:p>
    <w:sectPr w:rsidR="00956EBE" w:rsidRPr="00853054" w:rsidSect="00B82B6C">
      <w:pgSz w:w="15840" w:h="12240" w:orient="landscape"/>
      <w:pgMar w:top="1440" w:right="81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A74D" w14:textId="77777777" w:rsidR="00B82B6C" w:rsidRDefault="00B82B6C">
      <w:pPr>
        <w:spacing w:after="0" w:line="240" w:lineRule="auto"/>
      </w:pPr>
      <w:r>
        <w:separator/>
      </w:r>
    </w:p>
  </w:endnote>
  <w:endnote w:type="continuationSeparator" w:id="0">
    <w:p w14:paraId="419E41CB" w14:textId="77777777" w:rsidR="00B82B6C" w:rsidRDefault="00B82B6C">
      <w:pPr>
        <w:spacing w:after="0" w:line="240" w:lineRule="auto"/>
      </w:pPr>
      <w:r>
        <w:continuationSeparator/>
      </w:r>
    </w:p>
  </w:endnote>
  <w:endnote w:type="continuationNotice" w:id="1">
    <w:p w14:paraId="3E68FC69" w14:textId="77777777" w:rsidR="00B82B6C" w:rsidRDefault="00B82B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61BB" w14:textId="77777777" w:rsidR="00B82B6C" w:rsidRDefault="00B82B6C">
      <w:pPr>
        <w:spacing w:after="0" w:line="240" w:lineRule="auto"/>
      </w:pPr>
      <w:r>
        <w:separator/>
      </w:r>
    </w:p>
  </w:footnote>
  <w:footnote w:type="continuationSeparator" w:id="0">
    <w:p w14:paraId="58440D39" w14:textId="77777777" w:rsidR="00B82B6C" w:rsidRDefault="00B82B6C">
      <w:pPr>
        <w:spacing w:after="0" w:line="240" w:lineRule="auto"/>
      </w:pPr>
      <w:r>
        <w:continuationSeparator/>
      </w:r>
    </w:p>
  </w:footnote>
  <w:footnote w:type="continuationNotice" w:id="1">
    <w:p w14:paraId="5FDFB1D6" w14:textId="77777777" w:rsidR="00B82B6C" w:rsidRDefault="00B82B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9650" w14:textId="083038EE" w:rsidR="00540944" w:rsidRDefault="00540944">
    <w:pPr>
      <w:pStyle w:val="Antrats"/>
      <w:jc w:val="center"/>
    </w:pPr>
    <w:r>
      <w:fldChar w:fldCharType="begin"/>
    </w:r>
    <w:r>
      <w:instrText>PAGE   \* MERGEFORMAT</w:instrText>
    </w:r>
    <w:r>
      <w:fldChar w:fldCharType="separate"/>
    </w:r>
    <w:r w:rsidR="00625218">
      <w:rPr>
        <w:noProof/>
      </w:rPr>
      <w:t>21</w:t>
    </w:r>
    <w:r>
      <w:rPr>
        <w:noProof/>
      </w:rPr>
      <w:fldChar w:fldCharType="end"/>
    </w:r>
  </w:p>
  <w:p w14:paraId="45EF751F" w14:textId="77777777" w:rsidR="00540944" w:rsidRDefault="0054094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1ED"/>
    <w:multiLevelType w:val="hybridMultilevel"/>
    <w:tmpl w:val="625E0BC8"/>
    <w:lvl w:ilvl="0" w:tplc="FFFFFFFF">
      <w:start w:val="1"/>
      <w:numFmt w:val="decimal"/>
      <w:lvlText w:val="%1."/>
      <w:lvlJc w:val="left"/>
      <w:pPr>
        <w:ind w:left="1212" w:hanging="360"/>
      </w:pPr>
    </w:lvl>
    <w:lvl w:ilvl="1" w:tplc="04270019">
      <w:start w:val="1"/>
      <w:numFmt w:val="lowerLetter"/>
      <w:lvlText w:val="%2."/>
      <w:lvlJc w:val="left"/>
      <w:pPr>
        <w:ind w:left="1932" w:hanging="360"/>
      </w:pPr>
    </w:lvl>
    <w:lvl w:ilvl="2" w:tplc="0427001B">
      <w:start w:val="1"/>
      <w:numFmt w:val="lowerRoman"/>
      <w:lvlText w:val="%3."/>
      <w:lvlJc w:val="right"/>
      <w:pPr>
        <w:ind w:left="2652" w:hanging="180"/>
      </w:pPr>
    </w:lvl>
    <w:lvl w:ilvl="3" w:tplc="0427000F">
      <w:start w:val="1"/>
      <w:numFmt w:val="decimal"/>
      <w:lvlText w:val="%4."/>
      <w:lvlJc w:val="left"/>
      <w:pPr>
        <w:ind w:left="3372" w:hanging="360"/>
      </w:pPr>
    </w:lvl>
    <w:lvl w:ilvl="4" w:tplc="04270019">
      <w:start w:val="1"/>
      <w:numFmt w:val="lowerLetter"/>
      <w:lvlText w:val="%5."/>
      <w:lvlJc w:val="left"/>
      <w:pPr>
        <w:ind w:left="4092" w:hanging="360"/>
      </w:pPr>
    </w:lvl>
    <w:lvl w:ilvl="5" w:tplc="0427001B">
      <w:start w:val="1"/>
      <w:numFmt w:val="lowerRoman"/>
      <w:lvlText w:val="%6."/>
      <w:lvlJc w:val="right"/>
      <w:pPr>
        <w:ind w:left="4812" w:hanging="180"/>
      </w:pPr>
    </w:lvl>
    <w:lvl w:ilvl="6" w:tplc="0427000F">
      <w:start w:val="1"/>
      <w:numFmt w:val="decimal"/>
      <w:lvlText w:val="%7."/>
      <w:lvlJc w:val="left"/>
      <w:pPr>
        <w:ind w:left="5532" w:hanging="360"/>
      </w:pPr>
    </w:lvl>
    <w:lvl w:ilvl="7" w:tplc="04270019">
      <w:start w:val="1"/>
      <w:numFmt w:val="lowerLetter"/>
      <w:lvlText w:val="%8."/>
      <w:lvlJc w:val="left"/>
      <w:pPr>
        <w:ind w:left="6252" w:hanging="360"/>
      </w:pPr>
    </w:lvl>
    <w:lvl w:ilvl="8" w:tplc="0427001B">
      <w:start w:val="1"/>
      <w:numFmt w:val="lowerRoman"/>
      <w:lvlText w:val="%9."/>
      <w:lvlJc w:val="right"/>
      <w:pPr>
        <w:ind w:left="6972" w:hanging="180"/>
      </w:pPr>
    </w:lvl>
  </w:abstractNum>
  <w:abstractNum w:abstractNumId="1" w15:restartNumberingAfterBreak="0">
    <w:nsid w:val="161569DE"/>
    <w:multiLevelType w:val="hybridMultilevel"/>
    <w:tmpl w:val="94D42860"/>
    <w:lvl w:ilvl="0" w:tplc="49C2FC68">
      <w:start w:val="1"/>
      <w:numFmt w:val="bullet"/>
      <w:lvlText w:val="·"/>
      <w:lvlJc w:val="left"/>
      <w:pPr>
        <w:ind w:left="720" w:hanging="360"/>
      </w:pPr>
      <w:rPr>
        <w:rFonts w:ascii="Symbol" w:hAnsi="Symbol" w:hint="default"/>
      </w:rPr>
    </w:lvl>
    <w:lvl w:ilvl="1" w:tplc="DD4648F4">
      <w:start w:val="1"/>
      <w:numFmt w:val="bullet"/>
      <w:lvlText w:val="o"/>
      <w:lvlJc w:val="left"/>
      <w:pPr>
        <w:ind w:left="1440" w:hanging="360"/>
      </w:pPr>
      <w:rPr>
        <w:rFonts w:ascii="Courier New" w:hAnsi="Courier New" w:hint="default"/>
      </w:rPr>
    </w:lvl>
    <w:lvl w:ilvl="2" w:tplc="31E22784">
      <w:start w:val="1"/>
      <w:numFmt w:val="bullet"/>
      <w:lvlText w:val=""/>
      <w:lvlJc w:val="left"/>
      <w:pPr>
        <w:ind w:left="2160" w:hanging="360"/>
      </w:pPr>
      <w:rPr>
        <w:rFonts w:ascii="Wingdings" w:hAnsi="Wingdings" w:hint="default"/>
      </w:rPr>
    </w:lvl>
    <w:lvl w:ilvl="3" w:tplc="68865428">
      <w:start w:val="1"/>
      <w:numFmt w:val="bullet"/>
      <w:lvlText w:val=""/>
      <w:lvlJc w:val="left"/>
      <w:pPr>
        <w:ind w:left="2880" w:hanging="360"/>
      </w:pPr>
      <w:rPr>
        <w:rFonts w:ascii="Symbol" w:hAnsi="Symbol" w:hint="default"/>
      </w:rPr>
    </w:lvl>
    <w:lvl w:ilvl="4" w:tplc="FE269144">
      <w:start w:val="1"/>
      <w:numFmt w:val="bullet"/>
      <w:lvlText w:val="o"/>
      <w:lvlJc w:val="left"/>
      <w:pPr>
        <w:ind w:left="3600" w:hanging="360"/>
      </w:pPr>
      <w:rPr>
        <w:rFonts w:ascii="Courier New" w:hAnsi="Courier New" w:hint="default"/>
      </w:rPr>
    </w:lvl>
    <w:lvl w:ilvl="5" w:tplc="5E52E760">
      <w:start w:val="1"/>
      <w:numFmt w:val="bullet"/>
      <w:lvlText w:val=""/>
      <w:lvlJc w:val="left"/>
      <w:pPr>
        <w:ind w:left="4320" w:hanging="360"/>
      </w:pPr>
      <w:rPr>
        <w:rFonts w:ascii="Wingdings" w:hAnsi="Wingdings" w:hint="default"/>
      </w:rPr>
    </w:lvl>
    <w:lvl w:ilvl="6" w:tplc="FE70A018">
      <w:start w:val="1"/>
      <w:numFmt w:val="bullet"/>
      <w:lvlText w:val=""/>
      <w:lvlJc w:val="left"/>
      <w:pPr>
        <w:ind w:left="5040" w:hanging="360"/>
      </w:pPr>
      <w:rPr>
        <w:rFonts w:ascii="Symbol" w:hAnsi="Symbol" w:hint="default"/>
      </w:rPr>
    </w:lvl>
    <w:lvl w:ilvl="7" w:tplc="550C2526">
      <w:start w:val="1"/>
      <w:numFmt w:val="bullet"/>
      <w:lvlText w:val="o"/>
      <w:lvlJc w:val="left"/>
      <w:pPr>
        <w:ind w:left="5760" w:hanging="360"/>
      </w:pPr>
      <w:rPr>
        <w:rFonts w:ascii="Courier New" w:hAnsi="Courier New" w:hint="default"/>
      </w:rPr>
    </w:lvl>
    <w:lvl w:ilvl="8" w:tplc="6B0A0100">
      <w:start w:val="1"/>
      <w:numFmt w:val="bullet"/>
      <w:lvlText w:val=""/>
      <w:lvlJc w:val="left"/>
      <w:pPr>
        <w:ind w:left="6480" w:hanging="360"/>
      </w:pPr>
      <w:rPr>
        <w:rFonts w:ascii="Wingdings" w:hAnsi="Wingdings" w:hint="default"/>
      </w:rPr>
    </w:lvl>
  </w:abstractNum>
  <w:abstractNum w:abstractNumId="2" w15:restartNumberingAfterBreak="0">
    <w:nsid w:val="1B6C270B"/>
    <w:multiLevelType w:val="multilevel"/>
    <w:tmpl w:val="C39026FE"/>
    <w:lvl w:ilvl="0">
      <w:start w:val="1"/>
      <w:numFmt w:val="decimal"/>
      <w:lvlText w:val="%1."/>
      <w:lvlJc w:val="left"/>
      <w:pPr>
        <w:ind w:left="36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 w15:restartNumberingAfterBreak="0">
    <w:nsid w:val="1C786558"/>
    <w:multiLevelType w:val="hybridMultilevel"/>
    <w:tmpl w:val="35161756"/>
    <w:lvl w:ilvl="0" w:tplc="0427000F">
      <w:start w:val="1"/>
      <w:numFmt w:val="decimal"/>
      <w:lvlText w:val="%1."/>
      <w:lvlJc w:val="left"/>
      <w:pPr>
        <w:ind w:left="1535" w:hanging="360"/>
      </w:pPr>
    </w:lvl>
    <w:lvl w:ilvl="1" w:tplc="04270019" w:tentative="1">
      <w:start w:val="1"/>
      <w:numFmt w:val="lowerLetter"/>
      <w:lvlText w:val="%2."/>
      <w:lvlJc w:val="left"/>
      <w:pPr>
        <w:ind w:left="2255" w:hanging="360"/>
      </w:pPr>
    </w:lvl>
    <w:lvl w:ilvl="2" w:tplc="0427001B" w:tentative="1">
      <w:start w:val="1"/>
      <w:numFmt w:val="lowerRoman"/>
      <w:lvlText w:val="%3."/>
      <w:lvlJc w:val="right"/>
      <w:pPr>
        <w:ind w:left="2975" w:hanging="180"/>
      </w:pPr>
    </w:lvl>
    <w:lvl w:ilvl="3" w:tplc="0427000F" w:tentative="1">
      <w:start w:val="1"/>
      <w:numFmt w:val="decimal"/>
      <w:lvlText w:val="%4."/>
      <w:lvlJc w:val="left"/>
      <w:pPr>
        <w:ind w:left="3695" w:hanging="360"/>
      </w:pPr>
    </w:lvl>
    <w:lvl w:ilvl="4" w:tplc="04270019" w:tentative="1">
      <w:start w:val="1"/>
      <w:numFmt w:val="lowerLetter"/>
      <w:lvlText w:val="%5."/>
      <w:lvlJc w:val="left"/>
      <w:pPr>
        <w:ind w:left="4415" w:hanging="360"/>
      </w:pPr>
    </w:lvl>
    <w:lvl w:ilvl="5" w:tplc="0427001B" w:tentative="1">
      <w:start w:val="1"/>
      <w:numFmt w:val="lowerRoman"/>
      <w:lvlText w:val="%6."/>
      <w:lvlJc w:val="right"/>
      <w:pPr>
        <w:ind w:left="5135" w:hanging="180"/>
      </w:pPr>
    </w:lvl>
    <w:lvl w:ilvl="6" w:tplc="0427000F" w:tentative="1">
      <w:start w:val="1"/>
      <w:numFmt w:val="decimal"/>
      <w:lvlText w:val="%7."/>
      <w:lvlJc w:val="left"/>
      <w:pPr>
        <w:ind w:left="5855" w:hanging="360"/>
      </w:pPr>
    </w:lvl>
    <w:lvl w:ilvl="7" w:tplc="04270019" w:tentative="1">
      <w:start w:val="1"/>
      <w:numFmt w:val="lowerLetter"/>
      <w:lvlText w:val="%8."/>
      <w:lvlJc w:val="left"/>
      <w:pPr>
        <w:ind w:left="6575" w:hanging="360"/>
      </w:pPr>
    </w:lvl>
    <w:lvl w:ilvl="8" w:tplc="0427001B" w:tentative="1">
      <w:start w:val="1"/>
      <w:numFmt w:val="lowerRoman"/>
      <w:lvlText w:val="%9."/>
      <w:lvlJc w:val="right"/>
      <w:pPr>
        <w:ind w:left="7295" w:hanging="180"/>
      </w:pPr>
    </w:lvl>
  </w:abstractNum>
  <w:abstractNum w:abstractNumId="4" w15:restartNumberingAfterBreak="0">
    <w:nsid w:val="1D57449F"/>
    <w:multiLevelType w:val="hybridMultilevel"/>
    <w:tmpl w:val="315E4518"/>
    <w:lvl w:ilvl="0" w:tplc="F8BA8EDA">
      <w:start w:val="1"/>
      <w:numFmt w:val="decimal"/>
      <w:lvlText w:val="%1."/>
      <w:lvlJc w:val="left"/>
      <w:pPr>
        <w:ind w:left="72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1E9A3FB5"/>
    <w:multiLevelType w:val="multilevel"/>
    <w:tmpl w:val="69F69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AC2545"/>
    <w:multiLevelType w:val="hybridMultilevel"/>
    <w:tmpl w:val="4C1AF5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23055F9"/>
    <w:multiLevelType w:val="multilevel"/>
    <w:tmpl w:val="0AEEC3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30598A"/>
    <w:multiLevelType w:val="hybridMultilevel"/>
    <w:tmpl w:val="8CDAE9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2080A2D"/>
    <w:multiLevelType w:val="multilevel"/>
    <w:tmpl w:val="6B74CA8E"/>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0" w15:restartNumberingAfterBreak="0">
    <w:nsid w:val="336140E3"/>
    <w:multiLevelType w:val="hybridMultilevel"/>
    <w:tmpl w:val="0E16A60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3B99121F"/>
    <w:multiLevelType w:val="multilevel"/>
    <w:tmpl w:val="C164930E"/>
    <w:lvl w:ilvl="0">
      <w:start w:val="1"/>
      <w:numFmt w:val="decimal"/>
      <w:lvlText w:val="%1."/>
      <w:lvlJc w:val="left"/>
      <w:pPr>
        <w:ind w:left="360" w:hanging="360"/>
      </w:pPr>
      <w:rPr>
        <w:rFonts w:hint="default"/>
        <w:sz w:val="22"/>
      </w:rPr>
    </w:lvl>
    <w:lvl w:ilvl="1">
      <w:start w:val="1"/>
      <w:numFmt w:val="decimal"/>
      <w:lvlText w:val="%1.%2."/>
      <w:lvlJc w:val="left"/>
      <w:pPr>
        <w:ind w:left="420" w:hanging="360"/>
      </w:pPr>
      <w:rPr>
        <w:rFonts w:hint="default"/>
        <w:sz w:val="22"/>
      </w:rPr>
    </w:lvl>
    <w:lvl w:ilvl="2">
      <w:start w:val="1"/>
      <w:numFmt w:val="decimal"/>
      <w:lvlText w:val="%1.%2.%3."/>
      <w:lvlJc w:val="left"/>
      <w:pPr>
        <w:ind w:left="840" w:hanging="720"/>
      </w:pPr>
      <w:rPr>
        <w:rFonts w:hint="default"/>
        <w:sz w:val="22"/>
      </w:rPr>
    </w:lvl>
    <w:lvl w:ilvl="3">
      <w:start w:val="1"/>
      <w:numFmt w:val="decimal"/>
      <w:lvlText w:val="%1.%2.%3.%4."/>
      <w:lvlJc w:val="left"/>
      <w:pPr>
        <w:ind w:left="900" w:hanging="720"/>
      </w:pPr>
      <w:rPr>
        <w:rFonts w:hint="default"/>
        <w:sz w:val="22"/>
      </w:rPr>
    </w:lvl>
    <w:lvl w:ilvl="4">
      <w:start w:val="1"/>
      <w:numFmt w:val="decimal"/>
      <w:lvlText w:val="%1.%2.%3.%4.%5."/>
      <w:lvlJc w:val="left"/>
      <w:pPr>
        <w:ind w:left="1320" w:hanging="1080"/>
      </w:pPr>
      <w:rPr>
        <w:rFonts w:hint="default"/>
        <w:sz w:val="22"/>
      </w:rPr>
    </w:lvl>
    <w:lvl w:ilvl="5">
      <w:start w:val="1"/>
      <w:numFmt w:val="decimal"/>
      <w:lvlText w:val="%1.%2.%3.%4.%5.%6."/>
      <w:lvlJc w:val="left"/>
      <w:pPr>
        <w:ind w:left="1380" w:hanging="1080"/>
      </w:pPr>
      <w:rPr>
        <w:rFonts w:hint="default"/>
        <w:sz w:val="22"/>
      </w:rPr>
    </w:lvl>
    <w:lvl w:ilvl="6">
      <w:start w:val="1"/>
      <w:numFmt w:val="decimal"/>
      <w:lvlText w:val="%1.%2.%3.%4.%5.%6.%7."/>
      <w:lvlJc w:val="left"/>
      <w:pPr>
        <w:ind w:left="1800" w:hanging="1440"/>
      </w:pPr>
      <w:rPr>
        <w:rFonts w:hint="default"/>
        <w:sz w:val="22"/>
      </w:rPr>
    </w:lvl>
    <w:lvl w:ilvl="7">
      <w:start w:val="1"/>
      <w:numFmt w:val="decimal"/>
      <w:lvlText w:val="%1.%2.%3.%4.%5.%6.%7.%8."/>
      <w:lvlJc w:val="left"/>
      <w:pPr>
        <w:ind w:left="1860" w:hanging="1440"/>
      </w:pPr>
      <w:rPr>
        <w:rFonts w:hint="default"/>
        <w:sz w:val="22"/>
      </w:rPr>
    </w:lvl>
    <w:lvl w:ilvl="8">
      <w:start w:val="1"/>
      <w:numFmt w:val="decimal"/>
      <w:lvlText w:val="%1.%2.%3.%4.%5.%6.%7.%8.%9."/>
      <w:lvlJc w:val="left"/>
      <w:pPr>
        <w:ind w:left="2280" w:hanging="1800"/>
      </w:pPr>
      <w:rPr>
        <w:rFonts w:hint="default"/>
        <w:sz w:val="22"/>
      </w:rPr>
    </w:lvl>
  </w:abstractNum>
  <w:abstractNum w:abstractNumId="12" w15:restartNumberingAfterBreak="0">
    <w:nsid w:val="418B307B"/>
    <w:multiLevelType w:val="hybridMultilevel"/>
    <w:tmpl w:val="4C1AF5EA"/>
    <w:lvl w:ilvl="0" w:tplc="BE78BA76">
      <w:start w:val="1"/>
      <w:numFmt w:val="decimal"/>
      <w:lvlText w:val="%1."/>
      <w:lvlJc w:val="left"/>
      <w:pPr>
        <w:ind w:left="720" w:hanging="360"/>
      </w:pPr>
    </w:lvl>
    <w:lvl w:ilvl="1" w:tplc="DDF23CBC">
      <w:start w:val="1"/>
      <w:numFmt w:val="lowerLetter"/>
      <w:lvlText w:val="%2."/>
      <w:lvlJc w:val="left"/>
      <w:pPr>
        <w:ind w:left="1440" w:hanging="360"/>
      </w:pPr>
    </w:lvl>
    <w:lvl w:ilvl="2" w:tplc="8708DC82">
      <w:start w:val="1"/>
      <w:numFmt w:val="lowerRoman"/>
      <w:lvlText w:val="%3."/>
      <w:lvlJc w:val="right"/>
      <w:pPr>
        <w:ind w:left="2160" w:hanging="180"/>
      </w:pPr>
    </w:lvl>
    <w:lvl w:ilvl="3" w:tplc="F1562794">
      <w:start w:val="1"/>
      <w:numFmt w:val="decimal"/>
      <w:lvlText w:val="%4."/>
      <w:lvlJc w:val="left"/>
      <w:pPr>
        <w:ind w:left="2880" w:hanging="360"/>
      </w:pPr>
    </w:lvl>
    <w:lvl w:ilvl="4" w:tplc="E194ADDC">
      <w:start w:val="1"/>
      <w:numFmt w:val="lowerLetter"/>
      <w:lvlText w:val="%5."/>
      <w:lvlJc w:val="left"/>
      <w:pPr>
        <w:ind w:left="3600" w:hanging="360"/>
      </w:pPr>
    </w:lvl>
    <w:lvl w:ilvl="5" w:tplc="6CF44866">
      <w:start w:val="1"/>
      <w:numFmt w:val="lowerRoman"/>
      <w:lvlText w:val="%6."/>
      <w:lvlJc w:val="right"/>
      <w:pPr>
        <w:ind w:left="4320" w:hanging="180"/>
      </w:pPr>
    </w:lvl>
    <w:lvl w:ilvl="6" w:tplc="CC5C629C">
      <w:start w:val="1"/>
      <w:numFmt w:val="decimal"/>
      <w:lvlText w:val="%7."/>
      <w:lvlJc w:val="left"/>
      <w:pPr>
        <w:ind w:left="5040" w:hanging="360"/>
      </w:pPr>
    </w:lvl>
    <w:lvl w:ilvl="7" w:tplc="832A55F6">
      <w:start w:val="1"/>
      <w:numFmt w:val="lowerLetter"/>
      <w:lvlText w:val="%8."/>
      <w:lvlJc w:val="left"/>
      <w:pPr>
        <w:ind w:left="5760" w:hanging="360"/>
      </w:pPr>
    </w:lvl>
    <w:lvl w:ilvl="8" w:tplc="38043A5E">
      <w:start w:val="1"/>
      <w:numFmt w:val="lowerRoman"/>
      <w:lvlText w:val="%9."/>
      <w:lvlJc w:val="right"/>
      <w:pPr>
        <w:ind w:left="6480" w:hanging="180"/>
      </w:pPr>
    </w:lvl>
  </w:abstractNum>
  <w:abstractNum w:abstractNumId="13" w15:restartNumberingAfterBreak="0">
    <w:nsid w:val="47DE448C"/>
    <w:multiLevelType w:val="multilevel"/>
    <w:tmpl w:val="2642FC1E"/>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4" w15:restartNumberingAfterBreak="0">
    <w:nsid w:val="48F479AF"/>
    <w:multiLevelType w:val="hybridMultilevel"/>
    <w:tmpl w:val="E0F00950"/>
    <w:lvl w:ilvl="0" w:tplc="A282C02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492835BA"/>
    <w:multiLevelType w:val="hybridMultilevel"/>
    <w:tmpl w:val="E20EF6F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AB30A15"/>
    <w:multiLevelType w:val="hybridMultilevel"/>
    <w:tmpl w:val="F88EE97C"/>
    <w:lvl w:ilvl="0" w:tplc="C37CFF2C">
      <w:start w:val="1"/>
      <w:numFmt w:val="decimal"/>
      <w:lvlText w:val="%1."/>
      <w:lvlJc w:val="left"/>
      <w:pPr>
        <w:ind w:left="720" w:hanging="360"/>
      </w:pPr>
      <w:rPr>
        <w:rFonts w:ascii="Times New Roman" w:eastAsiaTheme="minorHAnsi"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515736B1"/>
    <w:multiLevelType w:val="hybridMultilevel"/>
    <w:tmpl w:val="CD443AA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57B0386A"/>
    <w:multiLevelType w:val="hybridMultilevel"/>
    <w:tmpl w:val="65F49CEE"/>
    <w:lvl w:ilvl="0" w:tplc="D458E262">
      <w:start w:val="4"/>
      <w:numFmt w:val="decimal"/>
      <w:lvlText w:val="%1."/>
      <w:lvlJc w:val="left"/>
      <w:pPr>
        <w:ind w:left="1212" w:hanging="360"/>
      </w:pPr>
      <w:rPr>
        <w:rFonts w:hint="default"/>
        <w:i/>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19" w15:restartNumberingAfterBreak="0">
    <w:nsid w:val="599315EF"/>
    <w:multiLevelType w:val="hybridMultilevel"/>
    <w:tmpl w:val="CC906972"/>
    <w:lvl w:ilvl="0" w:tplc="BF7A59B8">
      <w:start w:val="1"/>
      <w:numFmt w:val="decimal"/>
      <w:lvlText w:val="%1."/>
      <w:lvlJc w:val="left"/>
      <w:pPr>
        <w:ind w:left="360" w:hanging="360"/>
      </w:pPr>
      <w:rPr>
        <w:rFonts w:ascii="Times New Roman" w:hAnsi="Times New Roman" w:cs="Times New Roman" w:hint="default"/>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619A17A0"/>
    <w:multiLevelType w:val="hybridMultilevel"/>
    <w:tmpl w:val="07E88B9E"/>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622F5E4A"/>
    <w:multiLevelType w:val="hybridMultilevel"/>
    <w:tmpl w:val="19AC5F94"/>
    <w:lvl w:ilvl="0" w:tplc="13449ABC">
      <w:start w:val="1"/>
      <w:numFmt w:val="bullet"/>
      <w:lvlText w:val="·"/>
      <w:lvlJc w:val="left"/>
      <w:pPr>
        <w:ind w:left="720" w:hanging="360"/>
      </w:pPr>
      <w:rPr>
        <w:rFonts w:ascii="Symbol" w:hAnsi="Symbol" w:hint="default"/>
      </w:rPr>
    </w:lvl>
    <w:lvl w:ilvl="1" w:tplc="883E4DF0">
      <w:start w:val="1"/>
      <w:numFmt w:val="bullet"/>
      <w:lvlText w:val="o"/>
      <w:lvlJc w:val="left"/>
      <w:pPr>
        <w:ind w:left="1440" w:hanging="360"/>
      </w:pPr>
      <w:rPr>
        <w:rFonts w:ascii="Courier New" w:hAnsi="Courier New" w:hint="default"/>
      </w:rPr>
    </w:lvl>
    <w:lvl w:ilvl="2" w:tplc="734C945A">
      <w:start w:val="1"/>
      <w:numFmt w:val="bullet"/>
      <w:lvlText w:val=""/>
      <w:lvlJc w:val="left"/>
      <w:pPr>
        <w:ind w:left="2160" w:hanging="360"/>
      </w:pPr>
      <w:rPr>
        <w:rFonts w:ascii="Wingdings" w:hAnsi="Wingdings" w:hint="default"/>
      </w:rPr>
    </w:lvl>
    <w:lvl w:ilvl="3" w:tplc="E548A80A">
      <w:start w:val="1"/>
      <w:numFmt w:val="bullet"/>
      <w:lvlText w:val=""/>
      <w:lvlJc w:val="left"/>
      <w:pPr>
        <w:ind w:left="2880" w:hanging="360"/>
      </w:pPr>
      <w:rPr>
        <w:rFonts w:ascii="Symbol" w:hAnsi="Symbol" w:hint="default"/>
      </w:rPr>
    </w:lvl>
    <w:lvl w:ilvl="4" w:tplc="FA5648B6">
      <w:start w:val="1"/>
      <w:numFmt w:val="bullet"/>
      <w:lvlText w:val="o"/>
      <w:lvlJc w:val="left"/>
      <w:pPr>
        <w:ind w:left="3600" w:hanging="360"/>
      </w:pPr>
      <w:rPr>
        <w:rFonts w:ascii="Courier New" w:hAnsi="Courier New" w:hint="default"/>
      </w:rPr>
    </w:lvl>
    <w:lvl w:ilvl="5" w:tplc="C8063C2E">
      <w:start w:val="1"/>
      <w:numFmt w:val="bullet"/>
      <w:lvlText w:val=""/>
      <w:lvlJc w:val="left"/>
      <w:pPr>
        <w:ind w:left="4320" w:hanging="360"/>
      </w:pPr>
      <w:rPr>
        <w:rFonts w:ascii="Wingdings" w:hAnsi="Wingdings" w:hint="default"/>
      </w:rPr>
    </w:lvl>
    <w:lvl w:ilvl="6" w:tplc="1AEAC9A6">
      <w:start w:val="1"/>
      <w:numFmt w:val="bullet"/>
      <w:lvlText w:val=""/>
      <w:lvlJc w:val="left"/>
      <w:pPr>
        <w:ind w:left="5040" w:hanging="360"/>
      </w:pPr>
      <w:rPr>
        <w:rFonts w:ascii="Symbol" w:hAnsi="Symbol" w:hint="default"/>
      </w:rPr>
    </w:lvl>
    <w:lvl w:ilvl="7" w:tplc="814817DE">
      <w:start w:val="1"/>
      <w:numFmt w:val="bullet"/>
      <w:lvlText w:val="o"/>
      <w:lvlJc w:val="left"/>
      <w:pPr>
        <w:ind w:left="5760" w:hanging="360"/>
      </w:pPr>
      <w:rPr>
        <w:rFonts w:ascii="Courier New" w:hAnsi="Courier New" w:hint="default"/>
      </w:rPr>
    </w:lvl>
    <w:lvl w:ilvl="8" w:tplc="144E7088">
      <w:start w:val="1"/>
      <w:numFmt w:val="bullet"/>
      <w:lvlText w:val=""/>
      <w:lvlJc w:val="left"/>
      <w:pPr>
        <w:ind w:left="6480" w:hanging="360"/>
      </w:pPr>
      <w:rPr>
        <w:rFonts w:ascii="Wingdings" w:hAnsi="Wingdings" w:hint="default"/>
      </w:rPr>
    </w:lvl>
  </w:abstractNum>
  <w:abstractNum w:abstractNumId="22" w15:restartNumberingAfterBreak="0">
    <w:nsid w:val="63A73762"/>
    <w:multiLevelType w:val="hybridMultilevel"/>
    <w:tmpl w:val="C1D8FA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F5A2358"/>
    <w:multiLevelType w:val="hybridMultilevel"/>
    <w:tmpl w:val="223EF428"/>
    <w:lvl w:ilvl="0" w:tplc="67105BC4">
      <w:start w:val="1"/>
      <w:numFmt w:val="decimal"/>
      <w:lvlText w:val="%1."/>
      <w:lvlJc w:val="left"/>
      <w:pPr>
        <w:ind w:left="72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705F4D3C"/>
    <w:multiLevelType w:val="hybridMultilevel"/>
    <w:tmpl w:val="9C98EF90"/>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5" w15:restartNumberingAfterBreak="0">
    <w:nsid w:val="73B83BE4"/>
    <w:multiLevelType w:val="hybridMultilevel"/>
    <w:tmpl w:val="B482799A"/>
    <w:lvl w:ilvl="0" w:tplc="726635A0">
      <w:start w:val="1"/>
      <w:numFmt w:val="decimal"/>
      <w:lvlText w:val="%1."/>
      <w:lvlJc w:val="left"/>
      <w:pPr>
        <w:ind w:left="499" w:hanging="360"/>
      </w:pPr>
      <w:rPr>
        <w:rFonts w:hint="default"/>
      </w:rPr>
    </w:lvl>
    <w:lvl w:ilvl="1" w:tplc="04270019" w:tentative="1">
      <w:start w:val="1"/>
      <w:numFmt w:val="lowerLetter"/>
      <w:lvlText w:val="%2."/>
      <w:lvlJc w:val="left"/>
      <w:pPr>
        <w:ind w:left="1219" w:hanging="360"/>
      </w:pPr>
    </w:lvl>
    <w:lvl w:ilvl="2" w:tplc="0427001B" w:tentative="1">
      <w:start w:val="1"/>
      <w:numFmt w:val="lowerRoman"/>
      <w:lvlText w:val="%3."/>
      <w:lvlJc w:val="right"/>
      <w:pPr>
        <w:ind w:left="1939" w:hanging="180"/>
      </w:pPr>
    </w:lvl>
    <w:lvl w:ilvl="3" w:tplc="0427000F" w:tentative="1">
      <w:start w:val="1"/>
      <w:numFmt w:val="decimal"/>
      <w:lvlText w:val="%4."/>
      <w:lvlJc w:val="left"/>
      <w:pPr>
        <w:ind w:left="2659" w:hanging="360"/>
      </w:pPr>
    </w:lvl>
    <w:lvl w:ilvl="4" w:tplc="04270019" w:tentative="1">
      <w:start w:val="1"/>
      <w:numFmt w:val="lowerLetter"/>
      <w:lvlText w:val="%5."/>
      <w:lvlJc w:val="left"/>
      <w:pPr>
        <w:ind w:left="3379" w:hanging="360"/>
      </w:pPr>
    </w:lvl>
    <w:lvl w:ilvl="5" w:tplc="0427001B" w:tentative="1">
      <w:start w:val="1"/>
      <w:numFmt w:val="lowerRoman"/>
      <w:lvlText w:val="%6."/>
      <w:lvlJc w:val="right"/>
      <w:pPr>
        <w:ind w:left="4099" w:hanging="180"/>
      </w:pPr>
    </w:lvl>
    <w:lvl w:ilvl="6" w:tplc="0427000F" w:tentative="1">
      <w:start w:val="1"/>
      <w:numFmt w:val="decimal"/>
      <w:lvlText w:val="%7."/>
      <w:lvlJc w:val="left"/>
      <w:pPr>
        <w:ind w:left="4819" w:hanging="360"/>
      </w:pPr>
    </w:lvl>
    <w:lvl w:ilvl="7" w:tplc="04270019" w:tentative="1">
      <w:start w:val="1"/>
      <w:numFmt w:val="lowerLetter"/>
      <w:lvlText w:val="%8."/>
      <w:lvlJc w:val="left"/>
      <w:pPr>
        <w:ind w:left="5539" w:hanging="360"/>
      </w:pPr>
    </w:lvl>
    <w:lvl w:ilvl="8" w:tplc="0427001B" w:tentative="1">
      <w:start w:val="1"/>
      <w:numFmt w:val="lowerRoman"/>
      <w:lvlText w:val="%9."/>
      <w:lvlJc w:val="right"/>
      <w:pPr>
        <w:ind w:left="6259" w:hanging="180"/>
      </w:pPr>
    </w:lvl>
  </w:abstractNum>
  <w:abstractNum w:abstractNumId="26" w15:restartNumberingAfterBreak="0">
    <w:nsid w:val="7ADD4588"/>
    <w:multiLevelType w:val="multilevel"/>
    <w:tmpl w:val="68C4BA3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C1C07EE"/>
    <w:multiLevelType w:val="hybridMultilevel"/>
    <w:tmpl w:val="AC282E30"/>
    <w:lvl w:ilvl="0" w:tplc="56B26C0C">
      <w:start w:val="1"/>
      <w:numFmt w:val="bullet"/>
      <w:lvlText w:val="·"/>
      <w:lvlJc w:val="left"/>
      <w:pPr>
        <w:ind w:left="720" w:hanging="360"/>
      </w:pPr>
      <w:rPr>
        <w:rFonts w:ascii="Symbol" w:hAnsi="Symbol" w:hint="default"/>
      </w:rPr>
    </w:lvl>
    <w:lvl w:ilvl="1" w:tplc="7AE087C8">
      <w:start w:val="1"/>
      <w:numFmt w:val="bullet"/>
      <w:lvlText w:val="o"/>
      <w:lvlJc w:val="left"/>
      <w:pPr>
        <w:ind w:left="1440" w:hanging="360"/>
      </w:pPr>
      <w:rPr>
        <w:rFonts w:ascii="Courier New" w:hAnsi="Courier New" w:hint="default"/>
      </w:rPr>
    </w:lvl>
    <w:lvl w:ilvl="2" w:tplc="8736B24A">
      <w:start w:val="1"/>
      <w:numFmt w:val="bullet"/>
      <w:lvlText w:val=""/>
      <w:lvlJc w:val="left"/>
      <w:pPr>
        <w:ind w:left="2160" w:hanging="360"/>
      </w:pPr>
      <w:rPr>
        <w:rFonts w:ascii="Wingdings" w:hAnsi="Wingdings" w:hint="default"/>
      </w:rPr>
    </w:lvl>
    <w:lvl w:ilvl="3" w:tplc="36AE3576">
      <w:start w:val="1"/>
      <w:numFmt w:val="bullet"/>
      <w:lvlText w:val=""/>
      <w:lvlJc w:val="left"/>
      <w:pPr>
        <w:ind w:left="2880" w:hanging="360"/>
      </w:pPr>
      <w:rPr>
        <w:rFonts w:ascii="Symbol" w:hAnsi="Symbol" w:hint="default"/>
      </w:rPr>
    </w:lvl>
    <w:lvl w:ilvl="4" w:tplc="3E222602">
      <w:start w:val="1"/>
      <w:numFmt w:val="bullet"/>
      <w:lvlText w:val="o"/>
      <w:lvlJc w:val="left"/>
      <w:pPr>
        <w:ind w:left="3600" w:hanging="360"/>
      </w:pPr>
      <w:rPr>
        <w:rFonts w:ascii="Courier New" w:hAnsi="Courier New" w:hint="default"/>
      </w:rPr>
    </w:lvl>
    <w:lvl w:ilvl="5" w:tplc="791470BC">
      <w:start w:val="1"/>
      <w:numFmt w:val="bullet"/>
      <w:lvlText w:val=""/>
      <w:lvlJc w:val="left"/>
      <w:pPr>
        <w:ind w:left="4320" w:hanging="360"/>
      </w:pPr>
      <w:rPr>
        <w:rFonts w:ascii="Wingdings" w:hAnsi="Wingdings" w:hint="default"/>
      </w:rPr>
    </w:lvl>
    <w:lvl w:ilvl="6" w:tplc="4840410A">
      <w:start w:val="1"/>
      <w:numFmt w:val="bullet"/>
      <w:lvlText w:val=""/>
      <w:lvlJc w:val="left"/>
      <w:pPr>
        <w:ind w:left="5040" w:hanging="360"/>
      </w:pPr>
      <w:rPr>
        <w:rFonts w:ascii="Symbol" w:hAnsi="Symbol" w:hint="default"/>
      </w:rPr>
    </w:lvl>
    <w:lvl w:ilvl="7" w:tplc="6F767CEE">
      <w:start w:val="1"/>
      <w:numFmt w:val="bullet"/>
      <w:lvlText w:val="o"/>
      <w:lvlJc w:val="left"/>
      <w:pPr>
        <w:ind w:left="5760" w:hanging="360"/>
      </w:pPr>
      <w:rPr>
        <w:rFonts w:ascii="Courier New" w:hAnsi="Courier New" w:hint="default"/>
      </w:rPr>
    </w:lvl>
    <w:lvl w:ilvl="8" w:tplc="3F2A8C2C">
      <w:start w:val="1"/>
      <w:numFmt w:val="bullet"/>
      <w:lvlText w:val=""/>
      <w:lvlJc w:val="left"/>
      <w:pPr>
        <w:ind w:left="6480" w:hanging="360"/>
      </w:pPr>
      <w:rPr>
        <w:rFonts w:ascii="Wingdings" w:hAnsi="Wingdings" w:hint="default"/>
      </w:rPr>
    </w:lvl>
  </w:abstractNum>
  <w:abstractNum w:abstractNumId="28" w15:restartNumberingAfterBreak="0">
    <w:nsid w:val="7C1E4E85"/>
    <w:multiLevelType w:val="hybridMultilevel"/>
    <w:tmpl w:val="F114558C"/>
    <w:lvl w:ilvl="0" w:tplc="376809A6">
      <w:start w:val="1"/>
      <w:numFmt w:val="bullet"/>
      <w:lvlText w:val="·"/>
      <w:lvlJc w:val="left"/>
      <w:pPr>
        <w:ind w:left="720" w:hanging="360"/>
      </w:pPr>
      <w:rPr>
        <w:rFonts w:ascii="Symbol" w:hAnsi="Symbol" w:hint="default"/>
      </w:rPr>
    </w:lvl>
    <w:lvl w:ilvl="1" w:tplc="7B446F30">
      <w:start w:val="1"/>
      <w:numFmt w:val="bullet"/>
      <w:lvlText w:val="o"/>
      <w:lvlJc w:val="left"/>
      <w:pPr>
        <w:ind w:left="1440" w:hanging="360"/>
      </w:pPr>
      <w:rPr>
        <w:rFonts w:ascii="Courier New" w:hAnsi="Courier New" w:hint="default"/>
      </w:rPr>
    </w:lvl>
    <w:lvl w:ilvl="2" w:tplc="F38CF228">
      <w:start w:val="1"/>
      <w:numFmt w:val="bullet"/>
      <w:lvlText w:val=""/>
      <w:lvlJc w:val="left"/>
      <w:pPr>
        <w:ind w:left="2160" w:hanging="360"/>
      </w:pPr>
      <w:rPr>
        <w:rFonts w:ascii="Wingdings" w:hAnsi="Wingdings" w:hint="default"/>
      </w:rPr>
    </w:lvl>
    <w:lvl w:ilvl="3" w:tplc="A6E2CC1E">
      <w:start w:val="1"/>
      <w:numFmt w:val="bullet"/>
      <w:lvlText w:val=""/>
      <w:lvlJc w:val="left"/>
      <w:pPr>
        <w:ind w:left="2880" w:hanging="360"/>
      </w:pPr>
      <w:rPr>
        <w:rFonts w:ascii="Symbol" w:hAnsi="Symbol" w:hint="default"/>
      </w:rPr>
    </w:lvl>
    <w:lvl w:ilvl="4" w:tplc="13EA4448">
      <w:start w:val="1"/>
      <w:numFmt w:val="bullet"/>
      <w:lvlText w:val="o"/>
      <w:lvlJc w:val="left"/>
      <w:pPr>
        <w:ind w:left="3600" w:hanging="360"/>
      </w:pPr>
      <w:rPr>
        <w:rFonts w:ascii="Courier New" w:hAnsi="Courier New" w:hint="default"/>
      </w:rPr>
    </w:lvl>
    <w:lvl w:ilvl="5" w:tplc="07D01B58">
      <w:start w:val="1"/>
      <w:numFmt w:val="bullet"/>
      <w:lvlText w:val=""/>
      <w:lvlJc w:val="left"/>
      <w:pPr>
        <w:ind w:left="4320" w:hanging="360"/>
      </w:pPr>
      <w:rPr>
        <w:rFonts w:ascii="Wingdings" w:hAnsi="Wingdings" w:hint="default"/>
      </w:rPr>
    </w:lvl>
    <w:lvl w:ilvl="6" w:tplc="7B7A8A02">
      <w:start w:val="1"/>
      <w:numFmt w:val="bullet"/>
      <w:lvlText w:val=""/>
      <w:lvlJc w:val="left"/>
      <w:pPr>
        <w:ind w:left="5040" w:hanging="360"/>
      </w:pPr>
      <w:rPr>
        <w:rFonts w:ascii="Symbol" w:hAnsi="Symbol" w:hint="default"/>
      </w:rPr>
    </w:lvl>
    <w:lvl w:ilvl="7" w:tplc="16C4E242">
      <w:start w:val="1"/>
      <w:numFmt w:val="bullet"/>
      <w:lvlText w:val="o"/>
      <w:lvlJc w:val="left"/>
      <w:pPr>
        <w:ind w:left="5760" w:hanging="360"/>
      </w:pPr>
      <w:rPr>
        <w:rFonts w:ascii="Courier New" w:hAnsi="Courier New" w:hint="default"/>
      </w:rPr>
    </w:lvl>
    <w:lvl w:ilvl="8" w:tplc="978089D4">
      <w:start w:val="1"/>
      <w:numFmt w:val="bullet"/>
      <w:lvlText w:val=""/>
      <w:lvlJc w:val="left"/>
      <w:pPr>
        <w:ind w:left="6480" w:hanging="360"/>
      </w:pPr>
      <w:rPr>
        <w:rFonts w:ascii="Wingdings" w:hAnsi="Wingdings" w:hint="default"/>
      </w:rPr>
    </w:lvl>
  </w:abstractNum>
  <w:num w:numId="1" w16cid:durableId="850874780">
    <w:abstractNumId w:val="1"/>
  </w:num>
  <w:num w:numId="2" w16cid:durableId="1120955085">
    <w:abstractNumId w:val="21"/>
  </w:num>
  <w:num w:numId="3" w16cid:durableId="491064658">
    <w:abstractNumId w:val="27"/>
  </w:num>
  <w:num w:numId="4" w16cid:durableId="309595878">
    <w:abstractNumId w:val="28"/>
  </w:num>
  <w:num w:numId="5" w16cid:durableId="1615283850">
    <w:abstractNumId w:val="7"/>
  </w:num>
  <w:num w:numId="6" w16cid:durableId="1538160534">
    <w:abstractNumId w:val="5"/>
  </w:num>
  <w:num w:numId="7" w16cid:durableId="1404523966">
    <w:abstractNumId w:val="26"/>
  </w:num>
  <w:num w:numId="8" w16cid:durableId="587471389">
    <w:abstractNumId w:val="0"/>
  </w:num>
  <w:num w:numId="9" w16cid:durableId="327951649">
    <w:abstractNumId w:val="23"/>
  </w:num>
  <w:num w:numId="10" w16cid:durableId="804354340">
    <w:abstractNumId w:val="17"/>
  </w:num>
  <w:num w:numId="11" w16cid:durableId="683745349">
    <w:abstractNumId w:val="24"/>
  </w:num>
  <w:num w:numId="12" w16cid:durableId="939415846">
    <w:abstractNumId w:val="16"/>
  </w:num>
  <w:num w:numId="13" w16cid:durableId="1003237136">
    <w:abstractNumId w:val="4"/>
  </w:num>
  <w:num w:numId="14" w16cid:durableId="398862685">
    <w:abstractNumId w:val="2"/>
  </w:num>
  <w:num w:numId="15" w16cid:durableId="1147282076">
    <w:abstractNumId w:val="25"/>
  </w:num>
  <w:num w:numId="16" w16cid:durableId="545682056">
    <w:abstractNumId w:val="12"/>
  </w:num>
  <w:num w:numId="17" w16cid:durableId="1850295039">
    <w:abstractNumId w:val="9"/>
  </w:num>
  <w:num w:numId="18" w16cid:durableId="324162268">
    <w:abstractNumId w:val="13"/>
  </w:num>
  <w:num w:numId="19" w16cid:durableId="1691446705">
    <w:abstractNumId w:val="3"/>
  </w:num>
  <w:num w:numId="20" w16cid:durableId="819735567">
    <w:abstractNumId w:val="18"/>
  </w:num>
  <w:num w:numId="21" w16cid:durableId="1972251565">
    <w:abstractNumId w:val="6"/>
  </w:num>
  <w:num w:numId="22" w16cid:durableId="32969896">
    <w:abstractNumId w:val="11"/>
  </w:num>
  <w:num w:numId="23" w16cid:durableId="468744035">
    <w:abstractNumId w:val="19"/>
  </w:num>
  <w:num w:numId="24" w16cid:durableId="669066908">
    <w:abstractNumId w:val="20"/>
  </w:num>
  <w:num w:numId="25" w16cid:durableId="1845973096">
    <w:abstractNumId w:val="22"/>
  </w:num>
  <w:num w:numId="26" w16cid:durableId="785199151">
    <w:abstractNumId w:val="8"/>
  </w:num>
  <w:num w:numId="27" w16cid:durableId="458110535">
    <w:abstractNumId w:val="15"/>
  </w:num>
  <w:num w:numId="28" w16cid:durableId="1461265214">
    <w:abstractNumId w:val="10"/>
  </w:num>
  <w:num w:numId="29" w16cid:durableId="139935359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12"/>
    <w:rsid w:val="00001059"/>
    <w:rsid w:val="00001681"/>
    <w:rsid w:val="000029A7"/>
    <w:rsid w:val="00004907"/>
    <w:rsid w:val="00005806"/>
    <w:rsid w:val="0000667B"/>
    <w:rsid w:val="000109EA"/>
    <w:rsid w:val="00011628"/>
    <w:rsid w:val="00012C5F"/>
    <w:rsid w:val="00017CBD"/>
    <w:rsid w:val="00021B73"/>
    <w:rsid w:val="00023017"/>
    <w:rsid w:val="0002462E"/>
    <w:rsid w:val="00025EFE"/>
    <w:rsid w:val="0002611C"/>
    <w:rsid w:val="000341DD"/>
    <w:rsid w:val="00035E11"/>
    <w:rsid w:val="0003608F"/>
    <w:rsid w:val="00041D51"/>
    <w:rsid w:val="000430B5"/>
    <w:rsid w:val="000433EC"/>
    <w:rsid w:val="00044F61"/>
    <w:rsid w:val="00046701"/>
    <w:rsid w:val="00047AEC"/>
    <w:rsid w:val="0004AD2B"/>
    <w:rsid w:val="00051335"/>
    <w:rsid w:val="0005224E"/>
    <w:rsid w:val="000529C0"/>
    <w:rsid w:val="00053B6E"/>
    <w:rsid w:val="0005551A"/>
    <w:rsid w:val="000604FD"/>
    <w:rsid w:val="00063F3A"/>
    <w:rsid w:val="00064909"/>
    <w:rsid w:val="00072D45"/>
    <w:rsid w:val="00075A19"/>
    <w:rsid w:val="00077A42"/>
    <w:rsid w:val="000809EF"/>
    <w:rsid w:val="00080D78"/>
    <w:rsid w:val="000817CA"/>
    <w:rsid w:val="00084ECF"/>
    <w:rsid w:val="00085319"/>
    <w:rsid w:val="00087818"/>
    <w:rsid w:val="000878C1"/>
    <w:rsid w:val="00090603"/>
    <w:rsid w:val="000A14CF"/>
    <w:rsid w:val="000A5733"/>
    <w:rsid w:val="000A5E9F"/>
    <w:rsid w:val="000A65ED"/>
    <w:rsid w:val="000A72D8"/>
    <w:rsid w:val="000B496B"/>
    <w:rsid w:val="000B6389"/>
    <w:rsid w:val="000B68AE"/>
    <w:rsid w:val="000B781D"/>
    <w:rsid w:val="000C1D20"/>
    <w:rsid w:val="000C2150"/>
    <w:rsid w:val="000C3456"/>
    <w:rsid w:val="000C4CDE"/>
    <w:rsid w:val="000C5687"/>
    <w:rsid w:val="000C64E2"/>
    <w:rsid w:val="000C6D61"/>
    <w:rsid w:val="000D06F5"/>
    <w:rsid w:val="000D1817"/>
    <w:rsid w:val="000D1ADB"/>
    <w:rsid w:val="000D3EEE"/>
    <w:rsid w:val="000D7F4E"/>
    <w:rsid w:val="000E0171"/>
    <w:rsid w:val="000E1CD0"/>
    <w:rsid w:val="000F30F9"/>
    <w:rsid w:val="000F428D"/>
    <w:rsid w:val="000F456E"/>
    <w:rsid w:val="001013F1"/>
    <w:rsid w:val="0010156D"/>
    <w:rsid w:val="0010203A"/>
    <w:rsid w:val="00103651"/>
    <w:rsid w:val="0010527C"/>
    <w:rsid w:val="001069BF"/>
    <w:rsid w:val="00106A84"/>
    <w:rsid w:val="00106B49"/>
    <w:rsid w:val="0010771E"/>
    <w:rsid w:val="001123D7"/>
    <w:rsid w:val="00115B6E"/>
    <w:rsid w:val="0011619F"/>
    <w:rsid w:val="00117B31"/>
    <w:rsid w:val="00120C0D"/>
    <w:rsid w:val="00120CBD"/>
    <w:rsid w:val="0012341A"/>
    <w:rsid w:val="0012425D"/>
    <w:rsid w:val="001244FD"/>
    <w:rsid w:val="001246CE"/>
    <w:rsid w:val="00126162"/>
    <w:rsid w:val="0013273D"/>
    <w:rsid w:val="00132C3E"/>
    <w:rsid w:val="0013497D"/>
    <w:rsid w:val="0013561A"/>
    <w:rsid w:val="001376F5"/>
    <w:rsid w:val="00142E15"/>
    <w:rsid w:val="001437C2"/>
    <w:rsid w:val="0014417D"/>
    <w:rsid w:val="0014797C"/>
    <w:rsid w:val="00147D3E"/>
    <w:rsid w:val="00153F81"/>
    <w:rsid w:val="00155B82"/>
    <w:rsid w:val="00156F02"/>
    <w:rsid w:val="0015704B"/>
    <w:rsid w:val="001620D5"/>
    <w:rsid w:val="00163473"/>
    <w:rsid w:val="001639B1"/>
    <w:rsid w:val="001645BD"/>
    <w:rsid w:val="001672EC"/>
    <w:rsid w:val="001674AE"/>
    <w:rsid w:val="00167680"/>
    <w:rsid w:val="001713F5"/>
    <w:rsid w:val="0017200C"/>
    <w:rsid w:val="00173146"/>
    <w:rsid w:val="00173213"/>
    <w:rsid w:val="0017336C"/>
    <w:rsid w:val="00173CDE"/>
    <w:rsid w:val="00174E38"/>
    <w:rsid w:val="00177710"/>
    <w:rsid w:val="00180D61"/>
    <w:rsid w:val="001831D9"/>
    <w:rsid w:val="00183CBB"/>
    <w:rsid w:val="00185C58"/>
    <w:rsid w:val="0019132C"/>
    <w:rsid w:val="001934B5"/>
    <w:rsid w:val="00196A80"/>
    <w:rsid w:val="001A64C0"/>
    <w:rsid w:val="001B0316"/>
    <w:rsid w:val="001B366A"/>
    <w:rsid w:val="001B59CC"/>
    <w:rsid w:val="001B60F6"/>
    <w:rsid w:val="001B6F93"/>
    <w:rsid w:val="001C2299"/>
    <w:rsid w:val="001C2786"/>
    <w:rsid w:val="001C4B05"/>
    <w:rsid w:val="001C5517"/>
    <w:rsid w:val="001C5F4F"/>
    <w:rsid w:val="001C71E1"/>
    <w:rsid w:val="001D21BD"/>
    <w:rsid w:val="001D2E96"/>
    <w:rsid w:val="001D3E83"/>
    <w:rsid w:val="001D55F5"/>
    <w:rsid w:val="001D583E"/>
    <w:rsid w:val="001D6327"/>
    <w:rsid w:val="001D6936"/>
    <w:rsid w:val="001D74AE"/>
    <w:rsid w:val="001E0290"/>
    <w:rsid w:val="001E064C"/>
    <w:rsid w:val="001E2387"/>
    <w:rsid w:val="001E28B0"/>
    <w:rsid w:val="001E4DB6"/>
    <w:rsid w:val="001E6239"/>
    <w:rsid w:val="001F6652"/>
    <w:rsid w:val="00201077"/>
    <w:rsid w:val="002026B3"/>
    <w:rsid w:val="00206A68"/>
    <w:rsid w:val="00207264"/>
    <w:rsid w:val="002078D3"/>
    <w:rsid w:val="0021208A"/>
    <w:rsid w:val="00212F0F"/>
    <w:rsid w:val="0021489D"/>
    <w:rsid w:val="00216019"/>
    <w:rsid w:val="0021708E"/>
    <w:rsid w:val="00217279"/>
    <w:rsid w:val="0021778F"/>
    <w:rsid w:val="002200EB"/>
    <w:rsid w:val="0022088A"/>
    <w:rsid w:val="002223A9"/>
    <w:rsid w:val="0022287A"/>
    <w:rsid w:val="00222D45"/>
    <w:rsid w:val="00223D90"/>
    <w:rsid w:val="002248F6"/>
    <w:rsid w:val="00230578"/>
    <w:rsid w:val="00232542"/>
    <w:rsid w:val="0023351B"/>
    <w:rsid w:val="002342BD"/>
    <w:rsid w:val="00235110"/>
    <w:rsid w:val="00236A8B"/>
    <w:rsid w:val="002371DC"/>
    <w:rsid w:val="00241943"/>
    <w:rsid w:val="0024495C"/>
    <w:rsid w:val="00245BF7"/>
    <w:rsid w:val="0024627F"/>
    <w:rsid w:val="0024636D"/>
    <w:rsid w:val="00246D89"/>
    <w:rsid w:val="00251311"/>
    <w:rsid w:val="00252596"/>
    <w:rsid w:val="002526F3"/>
    <w:rsid w:val="00256272"/>
    <w:rsid w:val="0025FEBE"/>
    <w:rsid w:val="002604F0"/>
    <w:rsid w:val="0026180A"/>
    <w:rsid w:val="00262098"/>
    <w:rsid w:val="002637B1"/>
    <w:rsid w:val="0026671C"/>
    <w:rsid w:val="00273DAB"/>
    <w:rsid w:val="0027561F"/>
    <w:rsid w:val="002807E0"/>
    <w:rsid w:val="00280894"/>
    <w:rsid w:val="0028257F"/>
    <w:rsid w:val="00284789"/>
    <w:rsid w:val="002862C0"/>
    <w:rsid w:val="00290515"/>
    <w:rsid w:val="00290DC4"/>
    <w:rsid w:val="00292C7F"/>
    <w:rsid w:val="00293428"/>
    <w:rsid w:val="002950E9"/>
    <w:rsid w:val="002962EE"/>
    <w:rsid w:val="002A0146"/>
    <w:rsid w:val="002A2A67"/>
    <w:rsid w:val="002A77F8"/>
    <w:rsid w:val="002B3316"/>
    <w:rsid w:val="002B42D4"/>
    <w:rsid w:val="002B46F0"/>
    <w:rsid w:val="002B5FE6"/>
    <w:rsid w:val="002B6A92"/>
    <w:rsid w:val="002B742A"/>
    <w:rsid w:val="002C068B"/>
    <w:rsid w:val="002C0CC6"/>
    <w:rsid w:val="002C2C08"/>
    <w:rsid w:val="002D2A3D"/>
    <w:rsid w:val="002D6908"/>
    <w:rsid w:val="002E0250"/>
    <w:rsid w:val="002E26A9"/>
    <w:rsid w:val="002E59A1"/>
    <w:rsid w:val="002E629F"/>
    <w:rsid w:val="002E6AB7"/>
    <w:rsid w:val="002E6E01"/>
    <w:rsid w:val="002F0509"/>
    <w:rsid w:val="002F178A"/>
    <w:rsid w:val="002F18D0"/>
    <w:rsid w:val="002F54F6"/>
    <w:rsid w:val="00302022"/>
    <w:rsid w:val="00304C96"/>
    <w:rsid w:val="00311E8D"/>
    <w:rsid w:val="003139B0"/>
    <w:rsid w:val="00315088"/>
    <w:rsid w:val="00320491"/>
    <w:rsid w:val="0032155A"/>
    <w:rsid w:val="003217B9"/>
    <w:rsid w:val="00321EED"/>
    <w:rsid w:val="00324745"/>
    <w:rsid w:val="00324F4B"/>
    <w:rsid w:val="003255E3"/>
    <w:rsid w:val="00326F5A"/>
    <w:rsid w:val="0033096D"/>
    <w:rsid w:val="00333C11"/>
    <w:rsid w:val="003372B9"/>
    <w:rsid w:val="003431AD"/>
    <w:rsid w:val="0034384D"/>
    <w:rsid w:val="00345386"/>
    <w:rsid w:val="00347B54"/>
    <w:rsid w:val="00352DE5"/>
    <w:rsid w:val="003555D5"/>
    <w:rsid w:val="00355B62"/>
    <w:rsid w:val="00356440"/>
    <w:rsid w:val="00356CF7"/>
    <w:rsid w:val="0036004E"/>
    <w:rsid w:val="003619A9"/>
    <w:rsid w:val="003624DB"/>
    <w:rsid w:val="00363B92"/>
    <w:rsid w:val="003666B9"/>
    <w:rsid w:val="00372B3B"/>
    <w:rsid w:val="00375AC2"/>
    <w:rsid w:val="00376B43"/>
    <w:rsid w:val="00376FD8"/>
    <w:rsid w:val="003813E6"/>
    <w:rsid w:val="00382E54"/>
    <w:rsid w:val="003835FD"/>
    <w:rsid w:val="00384192"/>
    <w:rsid w:val="00384662"/>
    <w:rsid w:val="003864E0"/>
    <w:rsid w:val="00387B9C"/>
    <w:rsid w:val="0038ECF1"/>
    <w:rsid w:val="00390FA2"/>
    <w:rsid w:val="00391C4E"/>
    <w:rsid w:val="00391F49"/>
    <w:rsid w:val="00393F17"/>
    <w:rsid w:val="003974ED"/>
    <w:rsid w:val="003A24ED"/>
    <w:rsid w:val="003A4DB9"/>
    <w:rsid w:val="003B12C8"/>
    <w:rsid w:val="003B520D"/>
    <w:rsid w:val="003B7097"/>
    <w:rsid w:val="003B73FC"/>
    <w:rsid w:val="003C2CF1"/>
    <w:rsid w:val="003C38CD"/>
    <w:rsid w:val="003C4373"/>
    <w:rsid w:val="003C5CE2"/>
    <w:rsid w:val="003C5DFA"/>
    <w:rsid w:val="003D1D9B"/>
    <w:rsid w:val="003D2402"/>
    <w:rsid w:val="003D4C25"/>
    <w:rsid w:val="003E0E3F"/>
    <w:rsid w:val="003E13E5"/>
    <w:rsid w:val="003E2AF9"/>
    <w:rsid w:val="003E3225"/>
    <w:rsid w:val="003E593D"/>
    <w:rsid w:val="003E623E"/>
    <w:rsid w:val="003E7512"/>
    <w:rsid w:val="003F2CCC"/>
    <w:rsid w:val="003F32E7"/>
    <w:rsid w:val="003F3EA2"/>
    <w:rsid w:val="003F7BB8"/>
    <w:rsid w:val="00401AB6"/>
    <w:rsid w:val="00401D28"/>
    <w:rsid w:val="00401DE6"/>
    <w:rsid w:val="00403B87"/>
    <w:rsid w:val="00404065"/>
    <w:rsid w:val="0040445E"/>
    <w:rsid w:val="00406A63"/>
    <w:rsid w:val="00406EB5"/>
    <w:rsid w:val="00407457"/>
    <w:rsid w:val="00407F94"/>
    <w:rsid w:val="00411D2A"/>
    <w:rsid w:val="00411FBC"/>
    <w:rsid w:val="0041291E"/>
    <w:rsid w:val="00413F09"/>
    <w:rsid w:val="004146DE"/>
    <w:rsid w:val="0041499D"/>
    <w:rsid w:val="0041562C"/>
    <w:rsid w:val="00417E27"/>
    <w:rsid w:val="0042277B"/>
    <w:rsid w:val="00422AD7"/>
    <w:rsid w:val="00422C7D"/>
    <w:rsid w:val="0042743A"/>
    <w:rsid w:val="00432C45"/>
    <w:rsid w:val="004335EA"/>
    <w:rsid w:val="00433F94"/>
    <w:rsid w:val="00435818"/>
    <w:rsid w:val="00440074"/>
    <w:rsid w:val="004407CC"/>
    <w:rsid w:val="00440879"/>
    <w:rsid w:val="004417C8"/>
    <w:rsid w:val="00442624"/>
    <w:rsid w:val="00442940"/>
    <w:rsid w:val="00444060"/>
    <w:rsid w:val="004477FE"/>
    <w:rsid w:val="004479C4"/>
    <w:rsid w:val="00452820"/>
    <w:rsid w:val="004541EE"/>
    <w:rsid w:val="004552D6"/>
    <w:rsid w:val="00461D2B"/>
    <w:rsid w:val="004620F7"/>
    <w:rsid w:val="0046349F"/>
    <w:rsid w:val="00463532"/>
    <w:rsid w:val="00467495"/>
    <w:rsid w:val="00467BBF"/>
    <w:rsid w:val="00471521"/>
    <w:rsid w:val="00471E99"/>
    <w:rsid w:val="004773E5"/>
    <w:rsid w:val="00477812"/>
    <w:rsid w:val="00484289"/>
    <w:rsid w:val="00485AFE"/>
    <w:rsid w:val="00486774"/>
    <w:rsid w:val="00486AED"/>
    <w:rsid w:val="00490CC9"/>
    <w:rsid w:val="004931FF"/>
    <w:rsid w:val="00493E09"/>
    <w:rsid w:val="00495E7B"/>
    <w:rsid w:val="00496A2D"/>
    <w:rsid w:val="00496A77"/>
    <w:rsid w:val="00496D68"/>
    <w:rsid w:val="00497BE2"/>
    <w:rsid w:val="00497C2E"/>
    <w:rsid w:val="004A0BB7"/>
    <w:rsid w:val="004A2856"/>
    <w:rsid w:val="004A429F"/>
    <w:rsid w:val="004A4705"/>
    <w:rsid w:val="004A5D02"/>
    <w:rsid w:val="004A6BAE"/>
    <w:rsid w:val="004B13AF"/>
    <w:rsid w:val="004B30F2"/>
    <w:rsid w:val="004B4791"/>
    <w:rsid w:val="004B6632"/>
    <w:rsid w:val="004C014A"/>
    <w:rsid w:val="004C1359"/>
    <w:rsid w:val="004C2231"/>
    <w:rsid w:val="004C4287"/>
    <w:rsid w:val="004C4416"/>
    <w:rsid w:val="004C475E"/>
    <w:rsid w:val="004C4818"/>
    <w:rsid w:val="004C647D"/>
    <w:rsid w:val="004C7BB6"/>
    <w:rsid w:val="004C7F64"/>
    <w:rsid w:val="004D28C5"/>
    <w:rsid w:val="004D3654"/>
    <w:rsid w:val="004D5AE6"/>
    <w:rsid w:val="004D6F99"/>
    <w:rsid w:val="004E0FB4"/>
    <w:rsid w:val="004E1495"/>
    <w:rsid w:val="004E4570"/>
    <w:rsid w:val="004E611B"/>
    <w:rsid w:val="004F0C21"/>
    <w:rsid w:val="004F1644"/>
    <w:rsid w:val="004F20D2"/>
    <w:rsid w:val="004F358D"/>
    <w:rsid w:val="004F5BD7"/>
    <w:rsid w:val="00500E60"/>
    <w:rsid w:val="00501070"/>
    <w:rsid w:val="0050193C"/>
    <w:rsid w:val="00503062"/>
    <w:rsid w:val="00503C24"/>
    <w:rsid w:val="00503E93"/>
    <w:rsid w:val="0050445B"/>
    <w:rsid w:val="00504B8A"/>
    <w:rsid w:val="00511305"/>
    <w:rsid w:val="0051155E"/>
    <w:rsid w:val="00515059"/>
    <w:rsid w:val="00515147"/>
    <w:rsid w:val="00515932"/>
    <w:rsid w:val="0052086F"/>
    <w:rsid w:val="00520E5F"/>
    <w:rsid w:val="00521E9B"/>
    <w:rsid w:val="00523EAF"/>
    <w:rsid w:val="0052515E"/>
    <w:rsid w:val="00525348"/>
    <w:rsid w:val="00531C45"/>
    <w:rsid w:val="00533642"/>
    <w:rsid w:val="00533F92"/>
    <w:rsid w:val="005341EF"/>
    <w:rsid w:val="00540944"/>
    <w:rsid w:val="0054303C"/>
    <w:rsid w:val="005430D8"/>
    <w:rsid w:val="005440EC"/>
    <w:rsid w:val="005450A9"/>
    <w:rsid w:val="00547B5B"/>
    <w:rsid w:val="00547FF2"/>
    <w:rsid w:val="00555E67"/>
    <w:rsid w:val="005600A6"/>
    <w:rsid w:val="00563B35"/>
    <w:rsid w:val="00573BD7"/>
    <w:rsid w:val="0057556F"/>
    <w:rsid w:val="00575619"/>
    <w:rsid w:val="00575EED"/>
    <w:rsid w:val="0058093E"/>
    <w:rsid w:val="005856E3"/>
    <w:rsid w:val="00587890"/>
    <w:rsid w:val="0059014F"/>
    <w:rsid w:val="00591B00"/>
    <w:rsid w:val="00591E07"/>
    <w:rsid w:val="00593ABF"/>
    <w:rsid w:val="005965A3"/>
    <w:rsid w:val="0059660A"/>
    <w:rsid w:val="005A1210"/>
    <w:rsid w:val="005A3C06"/>
    <w:rsid w:val="005A3CC8"/>
    <w:rsid w:val="005A4E50"/>
    <w:rsid w:val="005A6D87"/>
    <w:rsid w:val="005A6FB4"/>
    <w:rsid w:val="005B17AD"/>
    <w:rsid w:val="005B3672"/>
    <w:rsid w:val="005C0B14"/>
    <w:rsid w:val="005C1574"/>
    <w:rsid w:val="005C1BAB"/>
    <w:rsid w:val="005C38EE"/>
    <w:rsid w:val="005C436C"/>
    <w:rsid w:val="005C4973"/>
    <w:rsid w:val="005C67E2"/>
    <w:rsid w:val="005C6E76"/>
    <w:rsid w:val="005C7984"/>
    <w:rsid w:val="005CDCEF"/>
    <w:rsid w:val="005D2198"/>
    <w:rsid w:val="005D2712"/>
    <w:rsid w:val="005D4539"/>
    <w:rsid w:val="005D70A1"/>
    <w:rsid w:val="005DAA47"/>
    <w:rsid w:val="005E20B8"/>
    <w:rsid w:val="005E2FF3"/>
    <w:rsid w:val="005E4F73"/>
    <w:rsid w:val="005F3226"/>
    <w:rsid w:val="005F3AD7"/>
    <w:rsid w:val="0060026E"/>
    <w:rsid w:val="00600C14"/>
    <w:rsid w:val="006152B5"/>
    <w:rsid w:val="0061E21E"/>
    <w:rsid w:val="00621D2C"/>
    <w:rsid w:val="00621F2C"/>
    <w:rsid w:val="00624BF0"/>
    <w:rsid w:val="00625218"/>
    <w:rsid w:val="006369E5"/>
    <w:rsid w:val="006422F4"/>
    <w:rsid w:val="00643E34"/>
    <w:rsid w:val="00644EE5"/>
    <w:rsid w:val="006506F4"/>
    <w:rsid w:val="006513F9"/>
    <w:rsid w:val="00652961"/>
    <w:rsid w:val="00653C6D"/>
    <w:rsid w:val="006602B7"/>
    <w:rsid w:val="0066076C"/>
    <w:rsid w:val="00661F4D"/>
    <w:rsid w:val="006658B4"/>
    <w:rsid w:val="006662CC"/>
    <w:rsid w:val="00667253"/>
    <w:rsid w:val="00667364"/>
    <w:rsid w:val="00670513"/>
    <w:rsid w:val="006726FC"/>
    <w:rsid w:val="00672B14"/>
    <w:rsid w:val="00672E0F"/>
    <w:rsid w:val="00673402"/>
    <w:rsid w:val="00674166"/>
    <w:rsid w:val="00674BDC"/>
    <w:rsid w:val="00677587"/>
    <w:rsid w:val="006802C0"/>
    <w:rsid w:val="006808EB"/>
    <w:rsid w:val="00682DF1"/>
    <w:rsid w:val="0068394B"/>
    <w:rsid w:val="006845A7"/>
    <w:rsid w:val="00690C16"/>
    <w:rsid w:val="0069380D"/>
    <w:rsid w:val="00693B65"/>
    <w:rsid w:val="00694A06"/>
    <w:rsid w:val="00695B69"/>
    <w:rsid w:val="006A20DE"/>
    <w:rsid w:val="006A21F1"/>
    <w:rsid w:val="006A36DF"/>
    <w:rsid w:val="006A47B5"/>
    <w:rsid w:val="006B3E36"/>
    <w:rsid w:val="006B4C87"/>
    <w:rsid w:val="006B516C"/>
    <w:rsid w:val="006B5209"/>
    <w:rsid w:val="006B7444"/>
    <w:rsid w:val="006BF33D"/>
    <w:rsid w:val="006C3909"/>
    <w:rsid w:val="006C5D60"/>
    <w:rsid w:val="006D1BDA"/>
    <w:rsid w:val="006D6F2F"/>
    <w:rsid w:val="006E05F8"/>
    <w:rsid w:val="006E0DFB"/>
    <w:rsid w:val="006E38D5"/>
    <w:rsid w:val="006E4CE6"/>
    <w:rsid w:val="006F21AD"/>
    <w:rsid w:val="006F561C"/>
    <w:rsid w:val="006F568E"/>
    <w:rsid w:val="0070173F"/>
    <w:rsid w:val="00703449"/>
    <w:rsid w:val="0070619C"/>
    <w:rsid w:val="007115D3"/>
    <w:rsid w:val="00713508"/>
    <w:rsid w:val="00715CD0"/>
    <w:rsid w:val="0071745D"/>
    <w:rsid w:val="00722C2E"/>
    <w:rsid w:val="0072357A"/>
    <w:rsid w:val="007248A9"/>
    <w:rsid w:val="00724C9D"/>
    <w:rsid w:val="0072597A"/>
    <w:rsid w:val="0072629A"/>
    <w:rsid w:val="00726750"/>
    <w:rsid w:val="00729434"/>
    <w:rsid w:val="0073105F"/>
    <w:rsid w:val="00731AC9"/>
    <w:rsid w:val="00734471"/>
    <w:rsid w:val="00735BC2"/>
    <w:rsid w:val="00736A6F"/>
    <w:rsid w:val="00737820"/>
    <w:rsid w:val="007407C4"/>
    <w:rsid w:val="00741881"/>
    <w:rsid w:val="00743705"/>
    <w:rsid w:val="00743F0D"/>
    <w:rsid w:val="00745B9E"/>
    <w:rsid w:val="00747844"/>
    <w:rsid w:val="007478E7"/>
    <w:rsid w:val="0075230B"/>
    <w:rsid w:val="00752361"/>
    <w:rsid w:val="00752AB1"/>
    <w:rsid w:val="007537D1"/>
    <w:rsid w:val="00753DD3"/>
    <w:rsid w:val="007561ED"/>
    <w:rsid w:val="00762305"/>
    <w:rsid w:val="0076724D"/>
    <w:rsid w:val="00767DF0"/>
    <w:rsid w:val="007706B5"/>
    <w:rsid w:val="007730C2"/>
    <w:rsid w:val="0077329E"/>
    <w:rsid w:val="0077574E"/>
    <w:rsid w:val="00780EA1"/>
    <w:rsid w:val="00790F21"/>
    <w:rsid w:val="00794E3E"/>
    <w:rsid w:val="00794E8F"/>
    <w:rsid w:val="00794F4F"/>
    <w:rsid w:val="007A15F8"/>
    <w:rsid w:val="007A5AE6"/>
    <w:rsid w:val="007A7C02"/>
    <w:rsid w:val="007B0948"/>
    <w:rsid w:val="007B0A6A"/>
    <w:rsid w:val="007B17C0"/>
    <w:rsid w:val="007B5BED"/>
    <w:rsid w:val="007B6A7F"/>
    <w:rsid w:val="007C2200"/>
    <w:rsid w:val="007C3ADF"/>
    <w:rsid w:val="007C5B52"/>
    <w:rsid w:val="007D0608"/>
    <w:rsid w:val="007D27E9"/>
    <w:rsid w:val="007D34D9"/>
    <w:rsid w:val="007D45B7"/>
    <w:rsid w:val="007D6FEF"/>
    <w:rsid w:val="007E2622"/>
    <w:rsid w:val="007E26DC"/>
    <w:rsid w:val="007E2888"/>
    <w:rsid w:val="007E67F2"/>
    <w:rsid w:val="007E78F5"/>
    <w:rsid w:val="007E7F6F"/>
    <w:rsid w:val="007F1A31"/>
    <w:rsid w:val="007F1ECC"/>
    <w:rsid w:val="007F2157"/>
    <w:rsid w:val="007F29F5"/>
    <w:rsid w:val="007F2BE8"/>
    <w:rsid w:val="007F2DAA"/>
    <w:rsid w:val="007F3D58"/>
    <w:rsid w:val="007F63BA"/>
    <w:rsid w:val="007F767E"/>
    <w:rsid w:val="008013C8"/>
    <w:rsid w:val="00803507"/>
    <w:rsid w:val="00804F46"/>
    <w:rsid w:val="00806179"/>
    <w:rsid w:val="00810345"/>
    <w:rsid w:val="00811727"/>
    <w:rsid w:val="0081207F"/>
    <w:rsid w:val="00815961"/>
    <w:rsid w:val="00817BAE"/>
    <w:rsid w:val="00820041"/>
    <w:rsid w:val="00820ECD"/>
    <w:rsid w:val="00820ECF"/>
    <w:rsid w:val="008215A9"/>
    <w:rsid w:val="00822A73"/>
    <w:rsid w:val="008235E0"/>
    <w:rsid w:val="00825143"/>
    <w:rsid w:val="00833FA0"/>
    <w:rsid w:val="00834F70"/>
    <w:rsid w:val="0084181F"/>
    <w:rsid w:val="00841C45"/>
    <w:rsid w:val="00841C59"/>
    <w:rsid w:val="0084210F"/>
    <w:rsid w:val="008425BD"/>
    <w:rsid w:val="00846FE6"/>
    <w:rsid w:val="00847328"/>
    <w:rsid w:val="0085088C"/>
    <w:rsid w:val="00853054"/>
    <w:rsid w:val="00855A49"/>
    <w:rsid w:val="0085612A"/>
    <w:rsid w:val="00860688"/>
    <w:rsid w:val="00862AD2"/>
    <w:rsid w:val="00863212"/>
    <w:rsid w:val="008644B9"/>
    <w:rsid w:val="00865CC5"/>
    <w:rsid w:val="00865CE1"/>
    <w:rsid w:val="00872004"/>
    <w:rsid w:val="00874866"/>
    <w:rsid w:val="008751F0"/>
    <w:rsid w:val="008760A8"/>
    <w:rsid w:val="00877044"/>
    <w:rsid w:val="0088488D"/>
    <w:rsid w:val="008870D1"/>
    <w:rsid w:val="008923E9"/>
    <w:rsid w:val="00892629"/>
    <w:rsid w:val="00896678"/>
    <w:rsid w:val="008A05D5"/>
    <w:rsid w:val="008A1CED"/>
    <w:rsid w:val="008A24AD"/>
    <w:rsid w:val="008A4FC8"/>
    <w:rsid w:val="008A5305"/>
    <w:rsid w:val="008A5FC3"/>
    <w:rsid w:val="008A61ED"/>
    <w:rsid w:val="008A7339"/>
    <w:rsid w:val="008B03F3"/>
    <w:rsid w:val="008B2358"/>
    <w:rsid w:val="008B6483"/>
    <w:rsid w:val="008B6B32"/>
    <w:rsid w:val="008C325F"/>
    <w:rsid w:val="008D21C8"/>
    <w:rsid w:val="008E29CF"/>
    <w:rsid w:val="008E3390"/>
    <w:rsid w:val="008E4184"/>
    <w:rsid w:val="008E4FC9"/>
    <w:rsid w:val="008E5051"/>
    <w:rsid w:val="008E5154"/>
    <w:rsid w:val="008F2B79"/>
    <w:rsid w:val="008F4E89"/>
    <w:rsid w:val="008F4F1E"/>
    <w:rsid w:val="00900577"/>
    <w:rsid w:val="0090111C"/>
    <w:rsid w:val="00913742"/>
    <w:rsid w:val="00917C15"/>
    <w:rsid w:val="009218C5"/>
    <w:rsid w:val="00923614"/>
    <w:rsid w:val="009244ED"/>
    <w:rsid w:val="0092571B"/>
    <w:rsid w:val="00927C76"/>
    <w:rsid w:val="009321FE"/>
    <w:rsid w:val="0093369A"/>
    <w:rsid w:val="009378B7"/>
    <w:rsid w:val="00940984"/>
    <w:rsid w:val="00940BBC"/>
    <w:rsid w:val="00943701"/>
    <w:rsid w:val="00950852"/>
    <w:rsid w:val="00950D46"/>
    <w:rsid w:val="009522E9"/>
    <w:rsid w:val="00952FD2"/>
    <w:rsid w:val="00954311"/>
    <w:rsid w:val="009556DC"/>
    <w:rsid w:val="00956EBE"/>
    <w:rsid w:val="00957182"/>
    <w:rsid w:val="0096257D"/>
    <w:rsid w:val="00962C90"/>
    <w:rsid w:val="00963279"/>
    <w:rsid w:val="009633DB"/>
    <w:rsid w:val="00964F4B"/>
    <w:rsid w:val="0096640C"/>
    <w:rsid w:val="0096700D"/>
    <w:rsid w:val="00967678"/>
    <w:rsid w:val="00967BBE"/>
    <w:rsid w:val="00970FAB"/>
    <w:rsid w:val="00972504"/>
    <w:rsid w:val="009735BE"/>
    <w:rsid w:val="00974212"/>
    <w:rsid w:val="00976003"/>
    <w:rsid w:val="0098102C"/>
    <w:rsid w:val="00981700"/>
    <w:rsid w:val="0098215E"/>
    <w:rsid w:val="009824F5"/>
    <w:rsid w:val="00982825"/>
    <w:rsid w:val="00994453"/>
    <w:rsid w:val="00996022"/>
    <w:rsid w:val="00996B36"/>
    <w:rsid w:val="00996C0E"/>
    <w:rsid w:val="009A06D6"/>
    <w:rsid w:val="009A0BF1"/>
    <w:rsid w:val="009A31B7"/>
    <w:rsid w:val="009A528F"/>
    <w:rsid w:val="009A6612"/>
    <w:rsid w:val="009A6970"/>
    <w:rsid w:val="009B1820"/>
    <w:rsid w:val="009C3194"/>
    <w:rsid w:val="009C4898"/>
    <w:rsid w:val="009C5172"/>
    <w:rsid w:val="009C58C5"/>
    <w:rsid w:val="009C6CC5"/>
    <w:rsid w:val="009D3EE4"/>
    <w:rsid w:val="009E081B"/>
    <w:rsid w:val="009E287D"/>
    <w:rsid w:val="009F1FA8"/>
    <w:rsid w:val="009F40D8"/>
    <w:rsid w:val="009F6971"/>
    <w:rsid w:val="00A034D5"/>
    <w:rsid w:val="00A03AAD"/>
    <w:rsid w:val="00A05020"/>
    <w:rsid w:val="00A05F31"/>
    <w:rsid w:val="00A0678B"/>
    <w:rsid w:val="00A10C7A"/>
    <w:rsid w:val="00A20D8F"/>
    <w:rsid w:val="00A20E3A"/>
    <w:rsid w:val="00A21D02"/>
    <w:rsid w:val="00A21E43"/>
    <w:rsid w:val="00A229DC"/>
    <w:rsid w:val="00A3147F"/>
    <w:rsid w:val="00A33496"/>
    <w:rsid w:val="00A345AC"/>
    <w:rsid w:val="00A40ACD"/>
    <w:rsid w:val="00A40B03"/>
    <w:rsid w:val="00A52F0E"/>
    <w:rsid w:val="00A54331"/>
    <w:rsid w:val="00A60477"/>
    <w:rsid w:val="00A60F02"/>
    <w:rsid w:val="00A618AC"/>
    <w:rsid w:val="00A628CB"/>
    <w:rsid w:val="00A66085"/>
    <w:rsid w:val="00A66B4E"/>
    <w:rsid w:val="00A71219"/>
    <w:rsid w:val="00A71258"/>
    <w:rsid w:val="00A718FB"/>
    <w:rsid w:val="00A80E2B"/>
    <w:rsid w:val="00A82702"/>
    <w:rsid w:val="00A85020"/>
    <w:rsid w:val="00A85D44"/>
    <w:rsid w:val="00A87AC2"/>
    <w:rsid w:val="00A92D37"/>
    <w:rsid w:val="00A95395"/>
    <w:rsid w:val="00A95F36"/>
    <w:rsid w:val="00A96E76"/>
    <w:rsid w:val="00AA04C4"/>
    <w:rsid w:val="00AA1FB8"/>
    <w:rsid w:val="00AA44EA"/>
    <w:rsid w:val="00AB5681"/>
    <w:rsid w:val="00AB5CF8"/>
    <w:rsid w:val="00AB63E6"/>
    <w:rsid w:val="00AB6841"/>
    <w:rsid w:val="00AB787C"/>
    <w:rsid w:val="00AC20D3"/>
    <w:rsid w:val="00AC42F7"/>
    <w:rsid w:val="00AC4CFE"/>
    <w:rsid w:val="00AC5FB0"/>
    <w:rsid w:val="00AC7164"/>
    <w:rsid w:val="00AC7940"/>
    <w:rsid w:val="00AD0910"/>
    <w:rsid w:val="00AD26A5"/>
    <w:rsid w:val="00AD2DCC"/>
    <w:rsid w:val="00AD33D9"/>
    <w:rsid w:val="00AE03EB"/>
    <w:rsid w:val="00AE15B0"/>
    <w:rsid w:val="00AE1600"/>
    <w:rsid w:val="00AE554A"/>
    <w:rsid w:val="00AE5FCD"/>
    <w:rsid w:val="00AE65F2"/>
    <w:rsid w:val="00AF3435"/>
    <w:rsid w:val="00AF665C"/>
    <w:rsid w:val="00AF6854"/>
    <w:rsid w:val="00B01B27"/>
    <w:rsid w:val="00B02671"/>
    <w:rsid w:val="00B03114"/>
    <w:rsid w:val="00B03230"/>
    <w:rsid w:val="00B051FF"/>
    <w:rsid w:val="00B11F13"/>
    <w:rsid w:val="00B12B2D"/>
    <w:rsid w:val="00B158EE"/>
    <w:rsid w:val="00B174AC"/>
    <w:rsid w:val="00B20396"/>
    <w:rsid w:val="00B2080A"/>
    <w:rsid w:val="00B20AB7"/>
    <w:rsid w:val="00B25C06"/>
    <w:rsid w:val="00B2728A"/>
    <w:rsid w:val="00B276B7"/>
    <w:rsid w:val="00B30266"/>
    <w:rsid w:val="00B371A1"/>
    <w:rsid w:val="00B420F7"/>
    <w:rsid w:val="00B432AF"/>
    <w:rsid w:val="00B45978"/>
    <w:rsid w:val="00B4666B"/>
    <w:rsid w:val="00B46676"/>
    <w:rsid w:val="00B469F7"/>
    <w:rsid w:val="00B47073"/>
    <w:rsid w:val="00B53179"/>
    <w:rsid w:val="00B544EB"/>
    <w:rsid w:val="00B54A7D"/>
    <w:rsid w:val="00B562E8"/>
    <w:rsid w:val="00B614C7"/>
    <w:rsid w:val="00B64CE4"/>
    <w:rsid w:val="00B663B1"/>
    <w:rsid w:val="00B66666"/>
    <w:rsid w:val="00B700F4"/>
    <w:rsid w:val="00B71D18"/>
    <w:rsid w:val="00B7631B"/>
    <w:rsid w:val="00B76FFF"/>
    <w:rsid w:val="00B77744"/>
    <w:rsid w:val="00B81059"/>
    <w:rsid w:val="00B8127B"/>
    <w:rsid w:val="00B822BD"/>
    <w:rsid w:val="00B82B6C"/>
    <w:rsid w:val="00B848F0"/>
    <w:rsid w:val="00B85970"/>
    <w:rsid w:val="00B86271"/>
    <w:rsid w:val="00B871F8"/>
    <w:rsid w:val="00B901D5"/>
    <w:rsid w:val="00B90D9F"/>
    <w:rsid w:val="00B9441E"/>
    <w:rsid w:val="00B961CF"/>
    <w:rsid w:val="00BA044F"/>
    <w:rsid w:val="00BA0BDD"/>
    <w:rsid w:val="00BA3C8E"/>
    <w:rsid w:val="00BA4C33"/>
    <w:rsid w:val="00BA69C4"/>
    <w:rsid w:val="00BA71C8"/>
    <w:rsid w:val="00BA742D"/>
    <w:rsid w:val="00BA7D1B"/>
    <w:rsid w:val="00BB3037"/>
    <w:rsid w:val="00BB56C6"/>
    <w:rsid w:val="00BC08F1"/>
    <w:rsid w:val="00BC17E3"/>
    <w:rsid w:val="00BD1349"/>
    <w:rsid w:val="00BD6481"/>
    <w:rsid w:val="00BD6B17"/>
    <w:rsid w:val="00BD71A8"/>
    <w:rsid w:val="00BD7E4F"/>
    <w:rsid w:val="00BE2CB0"/>
    <w:rsid w:val="00BE52AF"/>
    <w:rsid w:val="00BF1ECD"/>
    <w:rsid w:val="00BF202B"/>
    <w:rsid w:val="00BF736D"/>
    <w:rsid w:val="00C030A4"/>
    <w:rsid w:val="00C03BF7"/>
    <w:rsid w:val="00C04A27"/>
    <w:rsid w:val="00C05635"/>
    <w:rsid w:val="00C0726F"/>
    <w:rsid w:val="00C0763A"/>
    <w:rsid w:val="00C125BB"/>
    <w:rsid w:val="00C128D9"/>
    <w:rsid w:val="00C1450A"/>
    <w:rsid w:val="00C160D8"/>
    <w:rsid w:val="00C16D91"/>
    <w:rsid w:val="00C207E6"/>
    <w:rsid w:val="00C21AC0"/>
    <w:rsid w:val="00C220C8"/>
    <w:rsid w:val="00C323C4"/>
    <w:rsid w:val="00C40A75"/>
    <w:rsid w:val="00C424EE"/>
    <w:rsid w:val="00C42CED"/>
    <w:rsid w:val="00C4397E"/>
    <w:rsid w:val="00C43D44"/>
    <w:rsid w:val="00C4529C"/>
    <w:rsid w:val="00C48A4F"/>
    <w:rsid w:val="00C51EBF"/>
    <w:rsid w:val="00C52C7D"/>
    <w:rsid w:val="00C556CB"/>
    <w:rsid w:val="00C56C4B"/>
    <w:rsid w:val="00C60519"/>
    <w:rsid w:val="00C625FC"/>
    <w:rsid w:val="00C65582"/>
    <w:rsid w:val="00C70F61"/>
    <w:rsid w:val="00C725B4"/>
    <w:rsid w:val="00C728B8"/>
    <w:rsid w:val="00C80162"/>
    <w:rsid w:val="00C81D68"/>
    <w:rsid w:val="00C86736"/>
    <w:rsid w:val="00C86C85"/>
    <w:rsid w:val="00C9025D"/>
    <w:rsid w:val="00C909E0"/>
    <w:rsid w:val="00C90F62"/>
    <w:rsid w:val="00C932D9"/>
    <w:rsid w:val="00C94BAC"/>
    <w:rsid w:val="00C97524"/>
    <w:rsid w:val="00CA11B1"/>
    <w:rsid w:val="00CA5294"/>
    <w:rsid w:val="00CA59BC"/>
    <w:rsid w:val="00CA6989"/>
    <w:rsid w:val="00CA6E1C"/>
    <w:rsid w:val="00CA782A"/>
    <w:rsid w:val="00CA7F14"/>
    <w:rsid w:val="00CB09E0"/>
    <w:rsid w:val="00CB2E6E"/>
    <w:rsid w:val="00CB5AFD"/>
    <w:rsid w:val="00CB5B19"/>
    <w:rsid w:val="00CB6F04"/>
    <w:rsid w:val="00CB789B"/>
    <w:rsid w:val="00CC07B1"/>
    <w:rsid w:val="00CD0730"/>
    <w:rsid w:val="00CD6601"/>
    <w:rsid w:val="00CD6E10"/>
    <w:rsid w:val="00CE158B"/>
    <w:rsid w:val="00CE2277"/>
    <w:rsid w:val="00CE23B3"/>
    <w:rsid w:val="00CE2495"/>
    <w:rsid w:val="00CE5A1C"/>
    <w:rsid w:val="00CE6D07"/>
    <w:rsid w:val="00CE6D3E"/>
    <w:rsid w:val="00CE7C14"/>
    <w:rsid w:val="00CE7DA5"/>
    <w:rsid w:val="00CEE45C"/>
    <w:rsid w:val="00CF1EE1"/>
    <w:rsid w:val="00CF3DA3"/>
    <w:rsid w:val="00D0427C"/>
    <w:rsid w:val="00D062A7"/>
    <w:rsid w:val="00D0D28D"/>
    <w:rsid w:val="00D11017"/>
    <w:rsid w:val="00D17FB5"/>
    <w:rsid w:val="00D2117D"/>
    <w:rsid w:val="00D21B74"/>
    <w:rsid w:val="00D23969"/>
    <w:rsid w:val="00D2A639"/>
    <w:rsid w:val="00D32B0D"/>
    <w:rsid w:val="00D33473"/>
    <w:rsid w:val="00D355BC"/>
    <w:rsid w:val="00D4052C"/>
    <w:rsid w:val="00D40F40"/>
    <w:rsid w:val="00D4355B"/>
    <w:rsid w:val="00D45D14"/>
    <w:rsid w:val="00D46348"/>
    <w:rsid w:val="00D5059C"/>
    <w:rsid w:val="00D54379"/>
    <w:rsid w:val="00D5DCCC"/>
    <w:rsid w:val="00D63E67"/>
    <w:rsid w:val="00D6440F"/>
    <w:rsid w:val="00D66DF9"/>
    <w:rsid w:val="00D66F7B"/>
    <w:rsid w:val="00D674F5"/>
    <w:rsid w:val="00D72172"/>
    <w:rsid w:val="00D739B0"/>
    <w:rsid w:val="00D7715B"/>
    <w:rsid w:val="00D81182"/>
    <w:rsid w:val="00D81B75"/>
    <w:rsid w:val="00D8212B"/>
    <w:rsid w:val="00D821F9"/>
    <w:rsid w:val="00D82E77"/>
    <w:rsid w:val="00D87FD3"/>
    <w:rsid w:val="00D90331"/>
    <w:rsid w:val="00D94AC9"/>
    <w:rsid w:val="00D977C4"/>
    <w:rsid w:val="00DA10C8"/>
    <w:rsid w:val="00DA2C7B"/>
    <w:rsid w:val="00DA3223"/>
    <w:rsid w:val="00DA3858"/>
    <w:rsid w:val="00DA5EE7"/>
    <w:rsid w:val="00DB12EE"/>
    <w:rsid w:val="00DB200C"/>
    <w:rsid w:val="00DB7DB1"/>
    <w:rsid w:val="00DC1840"/>
    <w:rsid w:val="00DC1CFC"/>
    <w:rsid w:val="00DC1E8B"/>
    <w:rsid w:val="00DC227E"/>
    <w:rsid w:val="00DC41B7"/>
    <w:rsid w:val="00DC503C"/>
    <w:rsid w:val="00DC5D0E"/>
    <w:rsid w:val="00DC5D82"/>
    <w:rsid w:val="00DC65B0"/>
    <w:rsid w:val="00DD0EF1"/>
    <w:rsid w:val="00DD4080"/>
    <w:rsid w:val="00DE2DDE"/>
    <w:rsid w:val="00DE4236"/>
    <w:rsid w:val="00DE8F59"/>
    <w:rsid w:val="00DF250A"/>
    <w:rsid w:val="00DF3948"/>
    <w:rsid w:val="00DF4497"/>
    <w:rsid w:val="00DF49D9"/>
    <w:rsid w:val="00DF6C8B"/>
    <w:rsid w:val="00DF7195"/>
    <w:rsid w:val="00E00F70"/>
    <w:rsid w:val="00E020DD"/>
    <w:rsid w:val="00E05FD4"/>
    <w:rsid w:val="00E07243"/>
    <w:rsid w:val="00E1414B"/>
    <w:rsid w:val="00E14431"/>
    <w:rsid w:val="00E23644"/>
    <w:rsid w:val="00E26728"/>
    <w:rsid w:val="00E26987"/>
    <w:rsid w:val="00E27B5C"/>
    <w:rsid w:val="00E27F9E"/>
    <w:rsid w:val="00E30A29"/>
    <w:rsid w:val="00E30EFE"/>
    <w:rsid w:val="00E32679"/>
    <w:rsid w:val="00E32FC8"/>
    <w:rsid w:val="00E412DE"/>
    <w:rsid w:val="00E419EF"/>
    <w:rsid w:val="00E41CE6"/>
    <w:rsid w:val="00E43F56"/>
    <w:rsid w:val="00E45DDE"/>
    <w:rsid w:val="00E47785"/>
    <w:rsid w:val="00E50835"/>
    <w:rsid w:val="00E513B2"/>
    <w:rsid w:val="00E55345"/>
    <w:rsid w:val="00E55B78"/>
    <w:rsid w:val="00E56F4F"/>
    <w:rsid w:val="00E62731"/>
    <w:rsid w:val="00E6320F"/>
    <w:rsid w:val="00E642BD"/>
    <w:rsid w:val="00E65F0B"/>
    <w:rsid w:val="00E74DEF"/>
    <w:rsid w:val="00E75A2D"/>
    <w:rsid w:val="00E824A0"/>
    <w:rsid w:val="00E84F22"/>
    <w:rsid w:val="00E86692"/>
    <w:rsid w:val="00E87F65"/>
    <w:rsid w:val="00E9106F"/>
    <w:rsid w:val="00E91D33"/>
    <w:rsid w:val="00E92C3F"/>
    <w:rsid w:val="00E93A45"/>
    <w:rsid w:val="00E97736"/>
    <w:rsid w:val="00EA03C4"/>
    <w:rsid w:val="00EA0863"/>
    <w:rsid w:val="00EA187F"/>
    <w:rsid w:val="00EA34BF"/>
    <w:rsid w:val="00EA51BE"/>
    <w:rsid w:val="00EA5FB4"/>
    <w:rsid w:val="00EA6C85"/>
    <w:rsid w:val="00EA766E"/>
    <w:rsid w:val="00EA7F87"/>
    <w:rsid w:val="00EB03BF"/>
    <w:rsid w:val="00EB2EC6"/>
    <w:rsid w:val="00EB3BD8"/>
    <w:rsid w:val="00EB4850"/>
    <w:rsid w:val="00EB5CF6"/>
    <w:rsid w:val="00EB60C2"/>
    <w:rsid w:val="00EB641D"/>
    <w:rsid w:val="00EB6B88"/>
    <w:rsid w:val="00EC0051"/>
    <w:rsid w:val="00EC21C9"/>
    <w:rsid w:val="00EC300A"/>
    <w:rsid w:val="00EC3592"/>
    <w:rsid w:val="00ED03C5"/>
    <w:rsid w:val="00ED69AE"/>
    <w:rsid w:val="00ED7B9F"/>
    <w:rsid w:val="00EE2530"/>
    <w:rsid w:val="00EE2765"/>
    <w:rsid w:val="00EE2CEF"/>
    <w:rsid w:val="00EE2F1B"/>
    <w:rsid w:val="00EE5AF5"/>
    <w:rsid w:val="00EF007F"/>
    <w:rsid w:val="00EF0CC5"/>
    <w:rsid w:val="00EF0D5C"/>
    <w:rsid w:val="00EF247A"/>
    <w:rsid w:val="00EF506C"/>
    <w:rsid w:val="00EF5258"/>
    <w:rsid w:val="00F01EBD"/>
    <w:rsid w:val="00F03D87"/>
    <w:rsid w:val="00F04C30"/>
    <w:rsid w:val="00F0610E"/>
    <w:rsid w:val="00F10902"/>
    <w:rsid w:val="00F16E77"/>
    <w:rsid w:val="00F2083E"/>
    <w:rsid w:val="00F25A54"/>
    <w:rsid w:val="00F27B2B"/>
    <w:rsid w:val="00F30996"/>
    <w:rsid w:val="00F3383B"/>
    <w:rsid w:val="00F34AF7"/>
    <w:rsid w:val="00F360F0"/>
    <w:rsid w:val="00F36FFB"/>
    <w:rsid w:val="00F3735E"/>
    <w:rsid w:val="00F41F57"/>
    <w:rsid w:val="00F42051"/>
    <w:rsid w:val="00F426D1"/>
    <w:rsid w:val="00F453EC"/>
    <w:rsid w:val="00F4541E"/>
    <w:rsid w:val="00F45C47"/>
    <w:rsid w:val="00F471A4"/>
    <w:rsid w:val="00F52B42"/>
    <w:rsid w:val="00F531F0"/>
    <w:rsid w:val="00F53442"/>
    <w:rsid w:val="00F53E12"/>
    <w:rsid w:val="00F54A70"/>
    <w:rsid w:val="00F57FC3"/>
    <w:rsid w:val="00F63108"/>
    <w:rsid w:val="00F6682F"/>
    <w:rsid w:val="00F71EA7"/>
    <w:rsid w:val="00F73A63"/>
    <w:rsid w:val="00F74136"/>
    <w:rsid w:val="00F75C9E"/>
    <w:rsid w:val="00F81265"/>
    <w:rsid w:val="00F85824"/>
    <w:rsid w:val="00F92654"/>
    <w:rsid w:val="00F963CD"/>
    <w:rsid w:val="00F96E7F"/>
    <w:rsid w:val="00FA168A"/>
    <w:rsid w:val="00FA32A6"/>
    <w:rsid w:val="00FA6881"/>
    <w:rsid w:val="00FB08E2"/>
    <w:rsid w:val="00FB09B6"/>
    <w:rsid w:val="00FB3109"/>
    <w:rsid w:val="00FB3233"/>
    <w:rsid w:val="00FB38A3"/>
    <w:rsid w:val="00FB50F6"/>
    <w:rsid w:val="00FC05AB"/>
    <w:rsid w:val="00FC11E2"/>
    <w:rsid w:val="00FC2215"/>
    <w:rsid w:val="00FC5FD3"/>
    <w:rsid w:val="00FC6D72"/>
    <w:rsid w:val="00FD73B9"/>
    <w:rsid w:val="00FE428F"/>
    <w:rsid w:val="00FF1CED"/>
    <w:rsid w:val="00FF64B0"/>
    <w:rsid w:val="00FF66AA"/>
    <w:rsid w:val="00FF7C21"/>
    <w:rsid w:val="0103414D"/>
    <w:rsid w:val="0105A3C9"/>
    <w:rsid w:val="011CC164"/>
    <w:rsid w:val="011F6E36"/>
    <w:rsid w:val="0125DC45"/>
    <w:rsid w:val="012A5052"/>
    <w:rsid w:val="012D1FA4"/>
    <w:rsid w:val="0134258A"/>
    <w:rsid w:val="013478A4"/>
    <w:rsid w:val="0137C343"/>
    <w:rsid w:val="013FD534"/>
    <w:rsid w:val="0153D998"/>
    <w:rsid w:val="0157D4C0"/>
    <w:rsid w:val="0163C391"/>
    <w:rsid w:val="017D108C"/>
    <w:rsid w:val="017D9186"/>
    <w:rsid w:val="01ABE106"/>
    <w:rsid w:val="01B1E331"/>
    <w:rsid w:val="01B6866F"/>
    <w:rsid w:val="01BBF2F1"/>
    <w:rsid w:val="01BC6923"/>
    <w:rsid w:val="01D8731C"/>
    <w:rsid w:val="01D922C1"/>
    <w:rsid w:val="01D93173"/>
    <w:rsid w:val="01FC6D50"/>
    <w:rsid w:val="01FDED6A"/>
    <w:rsid w:val="0210DB15"/>
    <w:rsid w:val="024AB057"/>
    <w:rsid w:val="024E8268"/>
    <w:rsid w:val="02645654"/>
    <w:rsid w:val="026F4382"/>
    <w:rsid w:val="0272FED8"/>
    <w:rsid w:val="0277499F"/>
    <w:rsid w:val="0289FBDC"/>
    <w:rsid w:val="029AB87A"/>
    <w:rsid w:val="029E4991"/>
    <w:rsid w:val="02A0A68C"/>
    <w:rsid w:val="02AF8402"/>
    <w:rsid w:val="02B1767C"/>
    <w:rsid w:val="02C0A203"/>
    <w:rsid w:val="02D547EA"/>
    <w:rsid w:val="02F416D3"/>
    <w:rsid w:val="0306DDD9"/>
    <w:rsid w:val="030F1602"/>
    <w:rsid w:val="03102FE8"/>
    <w:rsid w:val="03132A03"/>
    <w:rsid w:val="031AB8EE"/>
    <w:rsid w:val="032C712D"/>
    <w:rsid w:val="03365194"/>
    <w:rsid w:val="033B65BA"/>
    <w:rsid w:val="0357F623"/>
    <w:rsid w:val="03767221"/>
    <w:rsid w:val="0378677D"/>
    <w:rsid w:val="039035F7"/>
    <w:rsid w:val="039566D6"/>
    <w:rsid w:val="0396D995"/>
    <w:rsid w:val="03983DB1"/>
    <w:rsid w:val="03ABD0EF"/>
    <w:rsid w:val="03B1A863"/>
    <w:rsid w:val="03B2E4C3"/>
    <w:rsid w:val="03B58727"/>
    <w:rsid w:val="03BE0215"/>
    <w:rsid w:val="03DADF94"/>
    <w:rsid w:val="03DBA097"/>
    <w:rsid w:val="03FF049C"/>
    <w:rsid w:val="0403D833"/>
    <w:rsid w:val="040EAD49"/>
    <w:rsid w:val="04133CB4"/>
    <w:rsid w:val="0415BF5B"/>
    <w:rsid w:val="04312EF8"/>
    <w:rsid w:val="0433FC5D"/>
    <w:rsid w:val="0440EEDA"/>
    <w:rsid w:val="04425BD9"/>
    <w:rsid w:val="0446F08D"/>
    <w:rsid w:val="044922E0"/>
    <w:rsid w:val="04595F53"/>
    <w:rsid w:val="045C4E37"/>
    <w:rsid w:val="046C4A27"/>
    <w:rsid w:val="04730172"/>
    <w:rsid w:val="047D83F3"/>
    <w:rsid w:val="0481D896"/>
    <w:rsid w:val="0488C7D4"/>
    <w:rsid w:val="048F7582"/>
    <w:rsid w:val="049CA403"/>
    <w:rsid w:val="04B3506F"/>
    <w:rsid w:val="04C8FF03"/>
    <w:rsid w:val="04CF2289"/>
    <w:rsid w:val="04FEEC6B"/>
    <w:rsid w:val="050BAC5B"/>
    <w:rsid w:val="0514B614"/>
    <w:rsid w:val="052BAE2A"/>
    <w:rsid w:val="0530E489"/>
    <w:rsid w:val="05340716"/>
    <w:rsid w:val="0534F757"/>
    <w:rsid w:val="053B1DE4"/>
    <w:rsid w:val="0545EDC0"/>
    <w:rsid w:val="054F4903"/>
    <w:rsid w:val="0560C8BC"/>
    <w:rsid w:val="0567ADFA"/>
    <w:rsid w:val="056D8BA6"/>
    <w:rsid w:val="05780F4D"/>
    <w:rsid w:val="057FA262"/>
    <w:rsid w:val="058CC799"/>
    <w:rsid w:val="05A5FD84"/>
    <w:rsid w:val="05AA2294"/>
    <w:rsid w:val="05AE4851"/>
    <w:rsid w:val="05B562AF"/>
    <w:rsid w:val="05BF6F1B"/>
    <w:rsid w:val="05C174C6"/>
    <w:rsid w:val="05C95DFB"/>
    <w:rsid w:val="05CCFF59"/>
    <w:rsid w:val="05CDFCCD"/>
    <w:rsid w:val="05D7A2EA"/>
    <w:rsid w:val="05DFDF52"/>
    <w:rsid w:val="05E35977"/>
    <w:rsid w:val="05ED3808"/>
    <w:rsid w:val="05F16383"/>
    <w:rsid w:val="05F430CA"/>
    <w:rsid w:val="05F7E52F"/>
    <w:rsid w:val="05FB8D80"/>
    <w:rsid w:val="061F4C07"/>
    <w:rsid w:val="0621A6ED"/>
    <w:rsid w:val="062340EB"/>
    <w:rsid w:val="0626DA3F"/>
    <w:rsid w:val="063263FA"/>
    <w:rsid w:val="0634754F"/>
    <w:rsid w:val="063CAE76"/>
    <w:rsid w:val="063E4C35"/>
    <w:rsid w:val="0651C998"/>
    <w:rsid w:val="0657C9F2"/>
    <w:rsid w:val="065BF7CD"/>
    <w:rsid w:val="06697DF9"/>
    <w:rsid w:val="068082AA"/>
    <w:rsid w:val="068F2EA2"/>
    <w:rsid w:val="06991E3A"/>
    <w:rsid w:val="06A7E55A"/>
    <w:rsid w:val="06A93B4E"/>
    <w:rsid w:val="06B62E58"/>
    <w:rsid w:val="06CE3A90"/>
    <w:rsid w:val="06DC6392"/>
    <w:rsid w:val="06DC7258"/>
    <w:rsid w:val="06F86A5B"/>
    <w:rsid w:val="06FC3E83"/>
    <w:rsid w:val="070E1BF8"/>
    <w:rsid w:val="071988CD"/>
    <w:rsid w:val="071CDBD9"/>
    <w:rsid w:val="0720CADC"/>
    <w:rsid w:val="0736CA4B"/>
    <w:rsid w:val="073822D5"/>
    <w:rsid w:val="073CFAAD"/>
    <w:rsid w:val="0741EFF3"/>
    <w:rsid w:val="0747432B"/>
    <w:rsid w:val="07544457"/>
    <w:rsid w:val="07697BCE"/>
    <w:rsid w:val="076EE324"/>
    <w:rsid w:val="0779217D"/>
    <w:rsid w:val="07793110"/>
    <w:rsid w:val="0780C3A2"/>
    <w:rsid w:val="078ECD00"/>
    <w:rsid w:val="07914D2F"/>
    <w:rsid w:val="07C104E4"/>
    <w:rsid w:val="07C3168A"/>
    <w:rsid w:val="07D29E92"/>
    <w:rsid w:val="07D3A56B"/>
    <w:rsid w:val="07F07787"/>
    <w:rsid w:val="07F5FBEA"/>
    <w:rsid w:val="07FCDA77"/>
    <w:rsid w:val="07FE24DD"/>
    <w:rsid w:val="082E8C43"/>
    <w:rsid w:val="0847C71E"/>
    <w:rsid w:val="0853CB22"/>
    <w:rsid w:val="085BA3AC"/>
    <w:rsid w:val="086CF403"/>
    <w:rsid w:val="089DD645"/>
    <w:rsid w:val="089F26B3"/>
    <w:rsid w:val="089F836E"/>
    <w:rsid w:val="089FC0E2"/>
    <w:rsid w:val="08AE56F4"/>
    <w:rsid w:val="08C5C949"/>
    <w:rsid w:val="08D02C2A"/>
    <w:rsid w:val="08D633D4"/>
    <w:rsid w:val="08F6918A"/>
    <w:rsid w:val="08FAED28"/>
    <w:rsid w:val="0905EA7B"/>
    <w:rsid w:val="090C6918"/>
    <w:rsid w:val="0912AAFF"/>
    <w:rsid w:val="091CE886"/>
    <w:rsid w:val="091DA3BF"/>
    <w:rsid w:val="091E5D1A"/>
    <w:rsid w:val="0927E680"/>
    <w:rsid w:val="092BD18C"/>
    <w:rsid w:val="09473F0E"/>
    <w:rsid w:val="094FC3B3"/>
    <w:rsid w:val="09822468"/>
    <w:rsid w:val="0989C0D2"/>
    <w:rsid w:val="09926714"/>
    <w:rsid w:val="09A796B5"/>
    <w:rsid w:val="09B9C6DD"/>
    <w:rsid w:val="09CD605E"/>
    <w:rsid w:val="09D399AB"/>
    <w:rsid w:val="09D9C906"/>
    <w:rsid w:val="09E438E3"/>
    <w:rsid w:val="09E6E97F"/>
    <w:rsid w:val="09E750CA"/>
    <w:rsid w:val="09F5742E"/>
    <w:rsid w:val="09FC1D3C"/>
    <w:rsid w:val="0A09DF02"/>
    <w:rsid w:val="0A0B4307"/>
    <w:rsid w:val="0A2555F8"/>
    <w:rsid w:val="0A373F3E"/>
    <w:rsid w:val="0A3B2225"/>
    <w:rsid w:val="0A3F1048"/>
    <w:rsid w:val="0A4639B2"/>
    <w:rsid w:val="0A4721B3"/>
    <w:rsid w:val="0A4C57F5"/>
    <w:rsid w:val="0A4D502E"/>
    <w:rsid w:val="0A5119AF"/>
    <w:rsid w:val="0A659377"/>
    <w:rsid w:val="0A6EA921"/>
    <w:rsid w:val="0A719348"/>
    <w:rsid w:val="0A7227F9"/>
    <w:rsid w:val="0A743956"/>
    <w:rsid w:val="0A790983"/>
    <w:rsid w:val="0A901C51"/>
    <w:rsid w:val="0A9A0F41"/>
    <w:rsid w:val="0A9AA24A"/>
    <w:rsid w:val="0A9AB41E"/>
    <w:rsid w:val="0AA0707C"/>
    <w:rsid w:val="0AA1D7A3"/>
    <w:rsid w:val="0AA9EFD6"/>
    <w:rsid w:val="0AC5C7AB"/>
    <w:rsid w:val="0AD1D009"/>
    <w:rsid w:val="0AD5353A"/>
    <w:rsid w:val="0AD733AF"/>
    <w:rsid w:val="0AE369AB"/>
    <w:rsid w:val="0AE7EB53"/>
    <w:rsid w:val="0AE9925E"/>
    <w:rsid w:val="0AEB3C6F"/>
    <w:rsid w:val="0AEBC643"/>
    <w:rsid w:val="0AFA2249"/>
    <w:rsid w:val="0B0C2ABD"/>
    <w:rsid w:val="0B17A40E"/>
    <w:rsid w:val="0B2E8346"/>
    <w:rsid w:val="0B31EB74"/>
    <w:rsid w:val="0B3C0EB0"/>
    <w:rsid w:val="0B402E0D"/>
    <w:rsid w:val="0B6745CA"/>
    <w:rsid w:val="0B697598"/>
    <w:rsid w:val="0B9B35F6"/>
    <w:rsid w:val="0BA4BD13"/>
    <w:rsid w:val="0BA4EDC5"/>
    <w:rsid w:val="0BAD5BCC"/>
    <w:rsid w:val="0BAF91B9"/>
    <w:rsid w:val="0BD4C5BB"/>
    <w:rsid w:val="0C00F206"/>
    <w:rsid w:val="0C092B80"/>
    <w:rsid w:val="0C1A6BB0"/>
    <w:rsid w:val="0C32BF07"/>
    <w:rsid w:val="0C33D831"/>
    <w:rsid w:val="0C3EB8DF"/>
    <w:rsid w:val="0C3F5935"/>
    <w:rsid w:val="0C412949"/>
    <w:rsid w:val="0C43257B"/>
    <w:rsid w:val="0C43681C"/>
    <w:rsid w:val="0C477D36"/>
    <w:rsid w:val="0C64136A"/>
    <w:rsid w:val="0C698398"/>
    <w:rsid w:val="0C7E7DA2"/>
    <w:rsid w:val="0C9A6E80"/>
    <w:rsid w:val="0C9AA69B"/>
    <w:rsid w:val="0C9B66E0"/>
    <w:rsid w:val="0CA8E1B8"/>
    <w:rsid w:val="0CB2AE01"/>
    <w:rsid w:val="0CB9BA96"/>
    <w:rsid w:val="0CBD763E"/>
    <w:rsid w:val="0CCB9D1B"/>
    <w:rsid w:val="0CE3B0CD"/>
    <w:rsid w:val="0CE5B00C"/>
    <w:rsid w:val="0CE92F5E"/>
    <w:rsid w:val="0CFEA598"/>
    <w:rsid w:val="0D01F622"/>
    <w:rsid w:val="0D1AF864"/>
    <w:rsid w:val="0D1EF18C"/>
    <w:rsid w:val="0D3E8749"/>
    <w:rsid w:val="0D40EFA5"/>
    <w:rsid w:val="0D5046A5"/>
    <w:rsid w:val="0D57F77C"/>
    <w:rsid w:val="0D7E21CD"/>
    <w:rsid w:val="0D963C2A"/>
    <w:rsid w:val="0DA0F69D"/>
    <w:rsid w:val="0DA2A87B"/>
    <w:rsid w:val="0DA4FBE1"/>
    <w:rsid w:val="0DBC33B6"/>
    <w:rsid w:val="0DCC8270"/>
    <w:rsid w:val="0DD06814"/>
    <w:rsid w:val="0DD204BD"/>
    <w:rsid w:val="0DD46D5F"/>
    <w:rsid w:val="0DD4CEE4"/>
    <w:rsid w:val="0DE6FA22"/>
    <w:rsid w:val="0DF18AB0"/>
    <w:rsid w:val="0E075FC8"/>
    <w:rsid w:val="0E08C50C"/>
    <w:rsid w:val="0E116CD9"/>
    <w:rsid w:val="0E15EB45"/>
    <w:rsid w:val="0E2D3914"/>
    <w:rsid w:val="0E3610EA"/>
    <w:rsid w:val="0E6798D7"/>
    <w:rsid w:val="0E682535"/>
    <w:rsid w:val="0E6C6F3A"/>
    <w:rsid w:val="0E89C47F"/>
    <w:rsid w:val="0E8FD52F"/>
    <w:rsid w:val="0E9DCDC7"/>
    <w:rsid w:val="0E9EBF31"/>
    <w:rsid w:val="0EA52E6D"/>
    <w:rsid w:val="0EAF7621"/>
    <w:rsid w:val="0EB1EAB2"/>
    <w:rsid w:val="0EBCC819"/>
    <w:rsid w:val="0EC26ABD"/>
    <w:rsid w:val="0EC93A82"/>
    <w:rsid w:val="0ECA0E70"/>
    <w:rsid w:val="0EEC87A2"/>
    <w:rsid w:val="0EF99161"/>
    <w:rsid w:val="0F073C04"/>
    <w:rsid w:val="0F0D5C4B"/>
    <w:rsid w:val="0F0E78D3"/>
    <w:rsid w:val="0F1692AA"/>
    <w:rsid w:val="0F1F473B"/>
    <w:rsid w:val="0F2AF365"/>
    <w:rsid w:val="0F33D24E"/>
    <w:rsid w:val="0F3E1C42"/>
    <w:rsid w:val="0F47FF00"/>
    <w:rsid w:val="0F57649E"/>
    <w:rsid w:val="0F58B14E"/>
    <w:rsid w:val="0F6EF2E1"/>
    <w:rsid w:val="0F79C6B4"/>
    <w:rsid w:val="0F913128"/>
    <w:rsid w:val="0F9A1B0B"/>
    <w:rsid w:val="0FB16452"/>
    <w:rsid w:val="0FBD0381"/>
    <w:rsid w:val="0FD81A5D"/>
    <w:rsid w:val="0FDC45D1"/>
    <w:rsid w:val="0FDD5D71"/>
    <w:rsid w:val="0FE55038"/>
    <w:rsid w:val="0FED1C01"/>
    <w:rsid w:val="0FF10675"/>
    <w:rsid w:val="10027D79"/>
    <w:rsid w:val="101018F7"/>
    <w:rsid w:val="10163BD9"/>
    <w:rsid w:val="103AAA63"/>
    <w:rsid w:val="10414723"/>
    <w:rsid w:val="1054EDB6"/>
    <w:rsid w:val="1062E666"/>
    <w:rsid w:val="106553F1"/>
    <w:rsid w:val="1066CB11"/>
    <w:rsid w:val="106F0DE3"/>
    <w:rsid w:val="1071BBA9"/>
    <w:rsid w:val="1080F255"/>
    <w:rsid w:val="108448BE"/>
    <w:rsid w:val="108A77C5"/>
    <w:rsid w:val="10950585"/>
    <w:rsid w:val="109D2FBF"/>
    <w:rsid w:val="10A1A6EA"/>
    <w:rsid w:val="10A2BFC1"/>
    <w:rsid w:val="10BB2F99"/>
    <w:rsid w:val="10BD9A08"/>
    <w:rsid w:val="10C473FF"/>
    <w:rsid w:val="10D0000A"/>
    <w:rsid w:val="10D07729"/>
    <w:rsid w:val="10D73CC0"/>
    <w:rsid w:val="10D9D70D"/>
    <w:rsid w:val="10E41699"/>
    <w:rsid w:val="10EAADCF"/>
    <w:rsid w:val="10FBE386"/>
    <w:rsid w:val="1114D5FE"/>
    <w:rsid w:val="11164DA2"/>
    <w:rsid w:val="111F69AA"/>
    <w:rsid w:val="11201356"/>
    <w:rsid w:val="112800DC"/>
    <w:rsid w:val="113EB83C"/>
    <w:rsid w:val="11493DBC"/>
    <w:rsid w:val="114E99A2"/>
    <w:rsid w:val="114F77A0"/>
    <w:rsid w:val="115C8F74"/>
    <w:rsid w:val="11628271"/>
    <w:rsid w:val="118DEB62"/>
    <w:rsid w:val="11950739"/>
    <w:rsid w:val="11989C84"/>
    <w:rsid w:val="11A18DE4"/>
    <w:rsid w:val="11BA18DE"/>
    <w:rsid w:val="11C071EE"/>
    <w:rsid w:val="11D60601"/>
    <w:rsid w:val="11D61247"/>
    <w:rsid w:val="11EB7485"/>
    <w:rsid w:val="120869BA"/>
    <w:rsid w:val="121DB66F"/>
    <w:rsid w:val="12219983"/>
    <w:rsid w:val="12292247"/>
    <w:rsid w:val="122CFEA6"/>
    <w:rsid w:val="122E5AC9"/>
    <w:rsid w:val="122FF691"/>
    <w:rsid w:val="12450B02"/>
    <w:rsid w:val="124760F2"/>
    <w:rsid w:val="12484B0A"/>
    <w:rsid w:val="124E69AE"/>
    <w:rsid w:val="125182A1"/>
    <w:rsid w:val="125F6362"/>
    <w:rsid w:val="12670445"/>
    <w:rsid w:val="126883AE"/>
    <w:rsid w:val="1276D3C2"/>
    <w:rsid w:val="127E2E4F"/>
    <w:rsid w:val="127F9FC2"/>
    <w:rsid w:val="1288CF4A"/>
    <w:rsid w:val="128BBB43"/>
    <w:rsid w:val="12AB642C"/>
    <w:rsid w:val="12BEC651"/>
    <w:rsid w:val="12C0F9A2"/>
    <w:rsid w:val="12D8F3CA"/>
    <w:rsid w:val="12EE70DF"/>
    <w:rsid w:val="12F1D576"/>
    <w:rsid w:val="12F43DAE"/>
    <w:rsid w:val="12F46E4A"/>
    <w:rsid w:val="12F84B8D"/>
    <w:rsid w:val="12FCEA39"/>
    <w:rsid w:val="12FE8A74"/>
    <w:rsid w:val="1301007E"/>
    <w:rsid w:val="1302134E"/>
    <w:rsid w:val="13044902"/>
    <w:rsid w:val="13197FF9"/>
    <w:rsid w:val="1321B642"/>
    <w:rsid w:val="1322EFCA"/>
    <w:rsid w:val="137155DE"/>
    <w:rsid w:val="13826701"/>
    <w:rsid w:val="13877885"/>
    <w:rsid w:val="139C55D9"/>
    <w:rsid w:val="13A1839A"/>
    <w:rsid w:val="13BC12B3"/>
    <w:rsid w:val="13D87122"/>
    <w:rsid w:val="13D90387"/>
    <w:rsid w:val="13DC410D"/>
    <w:rsid w:val="13E25495"/>
    <w:rsid w:val="13E9D3A4"/>
    <w:rsid w:val="13F2BCD1"/>
    <w:rsid w:val="13F6FCDC"/>
    <w:rsid w:val="1404C392"/>
    <w:rsid w:val="142D0C4D"/>
    <w:rsid w:val="144CD12C"/>
    <w:rsid w:val="14560279"/>
    <w:rsid w:val="1458F744"/>
    <w:rsid w:val="145DDA5D"/>
    <w:rsid w:val="1461275A"/>
    <w:rsid w:val="14686E71"/>
    <w:rsid w:val="146FE18F"/>
    <w:rsid w:val="14824E3A"/>
    <w:rsid w:val="1499A9F7"/>
    <w:rsid w:val="14AE286A"/>
    <w:rsid w:val="14D10180"/>
    <w:rsid w:val="14D892F9"/>
    <w:rsid w:val="14D90B32"/>
    <w:rsid w:val="14DBF5A3"/>
    <w:rsid w:val="14DF22CD"/>
    <w:rsid w:val="14E97627"/>
    <w:rsid w:val="14E9ACFC"/>
    <w:rsid w:val="151BAFD4"/>
    <w:rsid w:val="151D3D53"/>
    <w:rsid w:val="151F70FC"/>
    <w:rsid w:val="1530BB2D"/>
    <w:rsid w:val="1540FACA"/>
    <w:rsid w:val="154389FA"/>
    <w:rsid w:val="1556E28B"/>
    <w:rsid w:val="1567CE77"/>
    <w:rsid w:val="156A8713"/>
    <w:rsid w:val="156C0DF7"/>
    <w:rsid w:val="1587E37C"/>
    <w:rsid w:val="158F2967"/>
    <w:rsid w:val="15963621"/>
    <w:rsid w:val="15ACE65E"/>
    <w:rsid w:val="15B4D323"/>
    <w:rsid w:val="15C8DCAE"/>
    <w:rsid w:val="15CBDD51"/>
    <w:rsid w:val="15D48B65"/>
    <w:rsid w:val="15D99869"/>
    <w:rsid w:val="15E84721"/>
    <w:rsid w:val="15F38479"/>
    <w:rsid w:val="15F5FBBC"/>
    <w:rsid w:val="16022327"/>
    <w:rsid w:val="160474F1"/>
    <w:rsid w:val="160EBD6F"/>
    <w:rsid w:val="162F4098"/>
    <w:rsid w:val="16300E43"/>
    <w:rsid w:val="1634F436"/>
    <w:rsid w:val="163DBAAC"/>
    <w:rsid w:val="163F518C"/>
    <w:rsid w:val="164936A0"/>
    <w:rsid w:val="1659F8BB"/>
    <w:rsid w:val="1668342A"/>
    <w:rsid w:val="168013E6"/>
    <w:rsid w:val="1682E0B4"/>
    <w:rsid w:val="16878F49"/>
    <w:rsid w:val="16A7399F"/>
    <w:rsid w:val="16A81D9B"/>
    <w:rsid w:val="16B0384E"/>
    <w:rsid w:val="16C42A10"/>
    <w:rsid w:val="16D1DCD2"/>
    <w:rsid w:val="16EA82EA"/>
    <w:rsid w:val="1710A1DF"/>
    <w:rsid w:val="17144F9C"/>
    <w:rsid w:val="17276F40"/>
    <w:rsid w:val="1732D37F"/>
    <w:rsid w:val="17350C0D"/>
    <w:rsid w:val="173B1640"/>
    <w:rsid w:val="1740289C"/>
    <w:rsid w:val="1740F4A7"/>
    <w:rsid w:val="17487A1E"/>
    <w:rsid w:val="17487FDE"/>
    <w:rsid w:val="1752776E"/>
    <w:rsid w:val="17540AEC"/>
    <w:rsid w:val="17680D6F"/>
    <w:rsid w:val="1776A3A7"/>
    <w:rsid w:val="1786000E"/>
    <w:rsid w:val="178BA0E2"/>
    <w:rsid w:val="17A12286"/>
    <w:rsid w:val="17A7DE95"/>
    <w:rsid w:val="17B0077B"/>
    <w:rsid w:val="17B8CF60"/>
    <w:rsid w:val="17BA6BA6"/>
    <w:rsid w:val="17C1E202"/>
    <w:rsid w:val="17C2D141"/>
    <w:rsid w:val="17CA72D1"/>
    <w:rsid w:val="17D2264B"/>
    <w:rsid w:val="17DF3615"/>
    <w:rsid w:val="17ED9E55"/>
    <w:rsid w:val="17F45E8E"/>
    <w:rsid w:val="17FDF47B"/>
    <w:rsid w:val="180BDAF7"/>
    <w:rsid w:val="181CBCC2"/>
    <w:rsid w:val="181EB115"/>
    <w:rsid w:val="18201D6E"/>
    <w:rsid w:val="182F4656"/>
    <w:rsid w:val="1833A8BA"/>
    <w:rsid w:val="183ABFF4"/>
    <w:rsid w:val="18432E84"/>
    <w:rsid w:val="184D1F8B"/>
    <w:rsid w:val="1857D398"/>
    <w:rsid w:val="18587E20"/>
    <w:rsid w:val="186B12DC"/>
    <w:rsid w:val="1873ED83"/>
    <w:rsid w:val="1876580A"/>
    <w:rsid w:val="1877057A"/>
    <w:rsid w:val="18859670"/>
    <w:rsid w:val="1886534B"/>
    <w:rsid w:val="188FB23D"/>
    <w:rsid w:val="189FA5FA"/>
    <w:rsid w:val="18AB8720"/>
    <w:rsid w:val="18AD76AF"/>
    <w:rsid w:val="18B1C04A"/>
    <w:rsid w:val="18BA1EE7"/>
    <w:rsid w:val="18C5BD22"/>
    <w:rsid w:val="18C72797"/>
    <w:rsid w:val="18E6036C"/>
    <w:rsid w:val="18F4AC37"/>
    <w:rsid w:val="1906F56B"/>
    <w:rsid w:val="190A8682"/>
    <w:rsid w:val="191C92A3"/>
    <w:rsid w:val="19216F15"/>
    <w:rsid w:val="1923F631"/>
    <w:rsid w:val="1934987D"/>
    <w:rsid w:val="193AEDCA"/>
    <w:rsid w:val="193D0DA7"/>
    <w:rsid w:val="1947DF62"/>
    <w:rsid w:val="194A8FE9"/>
    <w:rsid w:val="1969FFBA"/>
    <w:rsid w:val="1971583C"/>
    <w:rsid w:val="1976DAC0"/>
    <w:rsid w:val="1986BC3F"/>
    <w:rsid w:val="198BDF10"/>
    <w:rsid w:val="198C2C51"/>
    <w:rsid w:val="19936C54"/>
    <w:rsid w:val="19A2F869"/>
    <w:rsid w:val="19AA84C6"/>
    <w:rsid w:val="19BF286B"/>
    <w:rsid w:val="19C40043"/>
    <w:rsid w:val="19D80672"/>
    <w:rsid w:val="19E2A439"/>
    <w:rsid w:val="19EBD272"/>
    <w:rsid w:val="19F3244A"/>
    <w:rsid w:val="19F484FA"/>
    <w:rsid w:val="1A18D121"/>
    <w:rsid w:val="1A1F82F7"/>
    <w:rsid w:val="1A275E6F"/>
    <w:rsid w:val="1A342E91"/>
    <w:rsid w:val="1A3622C9"/>
    <w:rsid w:val="1A3F802E"/>
    <w:rsid w:val="1A44CE5F"/>
    <w:rsid w:val="1A455F0C"/>
    <w:rsid w:val="1A4BB7F7"/>
    <w:rsid w:val="1A556815"/>
    <w:rsid w:val="1A583CA9"/>
    <w:rsid w:val="1A589CB0"/>
    <w:rsid w:val="1A5B3578"/>
    <w:rsid w:val="1A5B549F"/>
    <w:rsid w:val="1A688EC4"/>
    <w:rsid w:val="1A68C342"/>
    <w:rsid w:val="1A6A01C9"/>
    <w:rsid w:val="1A72FB2B"/>
    <w:rsid w:val="1AA3CBE6"/>
    <w:rsid w:val="1AA474AB"/>
    <w:rsid w:val="1AB67611"/>
    <w:rsid w:val="1ACA096F"/>
    <w:rsid w:val="1ACC5497"/>
    <w:rsid w:val="1B1F446F"/>
    <w:rsid w:val="1B1FC8A0"/>
    <w:rsid w:val="1B40AF5A"/>
    <w:rsid w:val="1B43DC23"/>
    <w:rsid w:val="1B58EE80"/>
    <w:rsid w:val="1B6ABE50"/>
    <w:rsid w:val="1B709026"/>
    <w:rsid w:val="1B70C09D"/>
    <w:rsid w:val="1B873A36"/>
    <w:rsid w:val="1B8F4AA0"/>
    <w:rsid w:val="1B9713F1"/>
    <w:rsid w:val="1B999EC3"/>
    <w:rsid w:val="1BA97DB8"/>
    <w:rsid w:val="1BC0B046"/>
    <w:rsid w:val="1BC529CD"/>
    <w:rsid w:val="1BD31D3F"/>
    <w:rsid w:val="1BD566A8"/>
    <w:rsid w:val="1BD9C897"/>
    <w:rsid w:val="1BF9F472"/>
    <w:rsid w:val="1BFB708F"/>
    <w:rsid w:val="1C010364"/>
    <w:rsid w:val="1C038502"/>
    <w:rsid w:val="1C18D05B"/>
    <w:rsid w:val="1C208B1A"/>
    <w:rsid w:val="1C221430"/>
    <w:rsid w:val="1C229FE1"/>
    <w:rsid w:val="1C2999B5"/>
    <w:rsid w:val="1C2ED9A9"/>
    <w:rsid w:val="1C2FB190"/>
    <w:rsid w:val="1C370486"/>
    <w:rsid w:val="1C42583D"/>
    <w:rsid w:val="1C4CB173"/>
    <w:rsid w:val="1C56EB65"/>
    <w:rsid w:val="1C598CFC"/>
    <w:rsid w:val="1C5CBB23"/>
    <w:rsid w:val="1C6291C9"/>
    <w:rsid w:val="1C646944"/>
    <w:rsid w:val="1C74B46C"/>
    <w:rsid w:val="1C8C0E38"/>
    <w:rsid w:val="1C92A6DF"/>
    <w:rsid w:val="1CAAE8C0"/>
    <w:rsid w:val="1CAE7B82"/>
    <w:rsid w:val="1CAFAE9A"/>
    <w:rsid w:val="1CBC1BAF"/>
    <w:rsid w:val="1CBEC680"/>
    <w:rsid w:val="1CCA014A"/>
    <w:rsid w:val="1CD141B3"/>
    <w:rsid w:val="1CD75751"/>
    <w:rsid w:val="1CDF5126"/>
    <w:rsid w:val="1CE1296D"/>
    <w:rsid w:val="1CE1ABF3"/>
    <w:rsid w:val="1CE63E10"/>
    <w:rsid w:val="1CF278C1"/>
    <w:rsid w:val="1CF6D0CD"/>
    <w:rsid w:val="1D0C271C"/>
    <w:rsid w:val="1D0D0A42"/>
    <w:rsid w:val="1D2C25BC"/>
    <w:rsid w:val="1D2FF12E"/>
    <w:rsid w:val="1D300D8F"/>
    <w:rsid w:val="1D3D2572"/>
    <w:rsid w:val="1D408D19"/>
    <w:rsid w:val="1D416C68"/>
    <w:rsid w:val="1D4DD4DC"/>
    <w:rsid w:val="1D5B8D64"/>
    <w:rsid w:val="1D6144CE"/>
    <w:rsid w:val="1D657A93"/>
    <w:rsid w:val="1D6879BA"/>
    <w:rsid w:val="1D6F7307"/>
    <w:rsid w:val="1D73171D"/>
    <w:rsid w:val="1D8FD309"/>
    <w:rsid w:val="1D8FDD6B"/>
    <w:rsid w:val="1D90CED1"/>
    <w:rsid w:val="1DA27B66"/>
    <w:rsid w:val="1DB1B78E"/>
    <w:rsid w:val="1DB2B26D"/>
    <w:rsid w:val="1DB92EFE"/>
    <w:rsid w:val="1DBB0B0D"/>
    <w:rsid w:val="1DBEA365"/>
    <w:rsid w:val="1DCB81F1"/>
    <w:rsid w:val="1DD7E00A"/>
    <w:rsid w:val="1DDB543D"/>
    <w:rsid w:val="1DDD38EF"/>
    <w:rsid w:val="1DE14BAF"/>
    <w:rsid w:val="1DEF63F8"/>
    <w:rsid w:val="1E14A23B"/>
    <w:rsid w:val="1E28F03B"/>
    <w:rsid w:val="1E3A3107"/>
    <w:rsid w:val="1E3EDF54"/>
    <w:rsid w:val="1E3F3D2F"/>
    <w:rsid w:val="1E48CBA4"/>
    <w:rsid w:val="1E595134"/>
    <w:rsid w:val="1E5A9EEB"/>
    <w:rsid w:val="1E5F1BA8"/>
    <w:rsid w:val="1E678A4E"/>
    <w:rsid w:val="1E6F163E"/>
    <w:rsid w:val="1E712D5C"/>
    <w:rsid w:val="1E7C8F2F"/>
    <w:rsid w:val="1E8E6D76"/>
    <w:rsid w:val="1E9822B9"/>
    <w:rsid w:val="1E99EE3C"/>
    <w:rsid w:val="1E9A5F78"/>
    <w:rsid w:val="1EB10895"/>
    <w:rsid w:val="1EC066F2"/>
    <w:rsid w:val="1EC2FD63"/>
    <w:rsid w:val="1ED88A41"/>
    <w:rsid w:val="1EEFD507"/>
    <w:rsid w:val="1EF17E7D"/>
    <w:rsid w:val="1EF68CD4"/>
    <w:rsid w:val="1EFAA06A"/>
    <w:rsid w:val="1F0F3ECD"/>
    <w:rsid w:val="1F19D310"/>
    <w:rsid w:val="1F1F1BD2"/>
    <w:rsid w:val="1F2DEED8"/>
    <w:rsid w:val="1F3BEA82"/>
    <w:rsid w:val="1F4B0C5B"/>
    <w:rsid w:val="1F582BDC"/>
    <w:rsid w:val="1F62DD75"/>
    <w:rsid w:val="1F6483FD"/>
    <w:rsid w:val="1F6E1995"/>
    <w:rsid w:val="1F76010A"/>
    <w:rsid w:val="1F779ADB"/>
    <w:rsid w:val="1FA38091"/>
    <w:rsid w:val="1FB1A2AF"/>
    <w:rsid w:val="1FC1644D"/>
    <w:rsid w:val="1FC3FAA9"/>
    <w:rsid w:val="1FC43BDD"/>
    <w:rsid w:val="1FC70667"/>
    <w:rsid w:val="1FCD5242"/>
    <w:rsid w:val="1FD98805"/>
    <w:rsid w:val="1FDBA8C0"/>
    <w:rsid w:val="1FE01C7D"/>
    <w:rsid w:val="1FE61C44"/>
    <w:rsid w:val="1FF62D83"/>
    <w:rsid w:val="1FF7B662"/>
    <w:rsid w:val="20007FCA"/>
    <w:rsid w:val="20052C4C"/>
    <w:rsid w:val="202F31DD"/>
    <w:rsid w:val="20320C2D"/>
    <w:rsid w:val="2045C9AD"/>
    <w:rsid w:val="204E1A4B"/>
    <w:rsid w:val="205C3C34"/>
    <w:rsid w:val="2063C67E"/>
    <w:rsid w:val="2064337E"/>
    <w:rsid w:val="206A47CE"/>
    <w:rsid w:val="20750468"/>
    <w:rsid w:val="207946CD"/>
    <w:rsid w:val="207DEF9A"/>
    <w:rsid w:val="207F3DBE"/>
    <w:rsid w:val="2082B52F"/>
    <w:rsid w:val="20912516"/>
    <w:rsid w:val="209CA8F2"/>
    <w:rsid w:val="20AAA8CB"/>
    <w:rsid w:val="20B20D6A"/>
    <w:rsid w:val="20B42201"/>
    <w:rsid w:val="20B931D2"/>
    <w:rsid w:val="20C8C523"/>
    <w:rsid w:val="20CA9623"/>
    <w:rsid w:val="20E97D57"/>
    <w:rsid w:val="20EB83F7"/>
    <w:rsid w:val="20F06627"/>
    <w:rsid w:val="20F781AD"/>
    <w:rsid w:val="210B4403"/>
    <w:rsid w:val="210E528F"/>
    <w:rsid w:val="210E8FF8"/>
    <w:rsid w:val="21304219"/>
    <w:rsid w:val="2132534D"/>
    <w:rsid w:val="21365732"/>
    <w:rsid w:val="213E24A6"/>
    <w:rsid w:val="214FB622"/>
    <w:rsid w:val="2151621B"/>
    <w:rsid w:val="215F22DD"/>
    <w:rsid w:val="216C28DF"/>
    <w:rsid w:val="2174FA49"/>
    <w:rsid w:val="2176296E"/>
    <w:rsid w:val="218555DC"/>
    <w:rsid w:val="218CC4CA"/>
    <w:rsid w:val="2197D1E1"/>
    <w:rsid w:val="21C99B39"/>
    <w:rsid w:val="21DD0659"/>
    <w:rsid w:val="21DD98F5"/>
    <w:rsid w:val="21DDE6E5"/>
    <w:rsid w:val="21E6A03C"/>
    <w:rsid w:val="21E942B6"/>
    <w:rsid w:val="21EBAE9D"/>
    <w:rsid w:val="21EC1FCC"/>
    <w:rsid w:val="21FBC5DA"/>
    <w:rsid w:val="220E2546"/>
    <w:rsid w:val="222EF6E1"/>
    <w:rsid w:val="2231F967"/>
    <w:rsid w:val="223DFBE0"/>
    <w:rsid w:val="2244F60B"/>
    <w:rsid w:val="2245D6F9"/>
    <w:rsid w:val="2246792C"/>
    <w:rsid w:val="224C4C3E"/>
    <w:rsid w:val="225669A4"/>
    <w:rsid w:val="2256CD27"/>
    <w:rsid w:val="2258A58A"/>
    <w:rsid w:val="225A222D"/>
    <w:rsid w:val="225A8558"/>
    <w:rsid w:val="226BED38"/>
    <w:rsid w:val="22742FBA"/>
    <w:rsid w:val="2280F75B"/>
    <w:rsid w:val="22817A36"/>
    <w:rsid w:val="2281A1D8"/>
    <w:rsid w:val="22AC513D"/>
    <w:rsid w:val="22C9757C"/>
    <w:rsid w:val="22CE84DE"/>
    <w:rsid w:val="22D7F4CE"/>
    <w:rsid w:val="22DA4818"/>
    <w:rsid w:val="22DA8FD0"/>
    <w:rsid w:val="22E7ECB2"/>
    <w:rsid w:val="22EB02A8"/>
    <w:rsid w:val="22F0FDA0"/>
    <w:rsid w:val="22F5F104"/>
    <w:rsid w:val="2320F884"/>
    <w:rsid w:val="232138A7"/>
    <w:rsid w:val="235BC4B5"/>
    <w:rsid w:val="2360A506"/>
    <w:rsid w:val="23641541"/>
    <w:rsid w:val="2369DB9F"/>
    <w:rsid w:val="237FC50E"/>
    <w:rsid w:val="23AD6B9A"/>
    <w:rsid w:val="23B1A68B"/>
    <w:rsid w:val="23D07E6D"/>
    <w:rsid w:val="23D3D441"/>
    <w:rsid w:val="23D6E985"/>
    <w:rsid w:val="240236E5"/>
    <w:rsid w:val="2410E058"/>
    <w:rsid w:val="24126334"/>
    <w:rsid w:val="24246FDD"/>
    <w:rsid w:val="242B9CFF"/>
    <w:rsid w:val="2430120B"/>
    <w:rsid w:val="244C9CCE"/>
    <w:rsid w:val="245285F2"/>
    <w:rsid w:val="24562FC1"/>
    <w:rsid w:val="245EA57C"/>
    <w:rsid w:val="245F1BAE"/>
    <w:rsid w:val="2469437B"/>
    <w:rsid w:val="246C13AE"/>
    <w:rsid w:val="247133FC"/>
    <w:rsid w:val="247EF170"/>
    <w:rsid w:val="247F7FC9"/>
    <w:rsid w:val="2493CA99"/>
    <w:rsid w:val="249DB8C4"/>
    <w:rsid w:val="24A2E3AD"/>
    <w:rsid w:val="24A831AA"/>
    <w:rsid w:val="24AC9203"/>
    <w:rsid w:val="24ADCA30"/>
    <w:rsid w:val="24AEE9A0"/>
    <w:rsid w:val="24C3FD32"/>
    <w:rsid w:val="24D17FAF"/>
    <w:rsid w:val="24D9171F"/>
    <w:rsid w:val="24D967E5"/>
    <w:rsid w:val="24E95025"/>
    <w:rsid w:val="24EF88CF"/>
    <w:rsid w:val="24F04765"/>
    <w:rsid w:val="24F15597"/>
    <w:rsid w:val="24F1A30F"/>
    <w:rsid w:val="24FD341D"/>
    <w:rsid w:val="250933EE"/>
    <w:rsid w:val="25137F5C"/>
    <w:rsid w:val="2514830B"/>
    <w:rsid w:val="2515B81A"/>
    <w:rsid w:val="2518200F"/>
    <w:rsid w:val="2523809C"/>
    <w:rsid w:val="252B21D1"/>
    <w:rsid w:val="253423B7"/>
    <w:rsid w:val="25345877"/>
    <w:rsid w:val="253B67BA"/>
    <w:rsid w:val="253BC8C7"/>
    <w:rsid w:val="25414988"/>
    <w:rsid w:val="2545642F"/>
    <w:rsid w:val="256F7968"/>
    <w:rsid w:val="257E19EE"/>
    <w:rsid w:val="2584FA2E"/>
    <w:rsid w:val="25ADD07D"/>
    <w:rsid w:val="25AFF774"/>
    <w:rsid w:val="25B628B2"/>
    <w:rsid w:val="25BBD233"/>
    <w:rsid w:val="25C1093D"/>
    <w:rsid w:val="25CF2206"/>
    <w:rsid w:val="25E2F9D0"/>
    <w:rsid w:val="25F35CE4"/>
    <w:rsid w:val="26007CDB"/>
    <w:rsid w:val="26131B85"/>
    <w:rsid w:val="261730A2"/>
    <w:rsid w:val="262A910D"/>
    <w:rsid w:val="2630C8DC"/>
    <w:rsid w:val="2633CBB0"/>
    <w:rsid w:val="264422F1"/>
    <w:rsid w:val="264B1800"/>
    <w:rsid w:val="266C494E"/>
    <w:rsid w:val="2670992E"/>
    <w:rsid w:val="267FC18A"/>
    <w:rsid w:val="2685D62D"/>
    <w:rsid w:val="2699BF57"/>
    <w:rsid w:val="26B6494E"/>
    <w:rsid w:val="26B87EF5"/>
    <w:rsid w:val="26C0FB3A"/>
    <w:rsid w:val="26C74D19"/>
    <w:rsid w:val="26CC4F07"/>
    <w:rsid w:val="26D2FBA9"/>
    <w:rsid w:val="26D9C698"/>
    <w:rsid w:val="26E60484"/>
    <w:rsid w:val="26ECEBAB"/>
    <w:rsid w:val="26F64D94"/>
    <w:rsid w:val="26FB135F"/>
    <w:rsid w:val="26FD6653"/>
    <w:rsid w:val="270A5E66"/>
    <w:rsid w:val="2712EE50"/>
    <w:rsid w:val="2718BB74"/>
    <w:rsid w:val="272E1011"/>
    <w:rsid w:val="2736013B"/>
    <w:rsid w:val="273D6EE6"/>
    <w:rsid w:val="2746B4D9"/>
    <w:rsid w:val="275826C5"/>
    <w:rsid w:val="2764CC07"/>
    <w:rsid w:val="27672D8A"/>
    <w:rsid w:val="276E9A0C"/>
    <w:rsid w:val="27712071"/>
    <w:rsid w:val="2778CB73"/>
    <w:rsid w:val="2789365A"/>
    <w:rsid w:val="2794FA6B"/>
    <w:rsid w:val="279BF9FC"/>
    <w:rsid w:val="27A25C24"/>
    <w:rsid w:val="27A36ADF"/>
    <w:rsid w:val="27A9136E"/>
    <w:rsid w:val="27CD9248"/>
    <w:rsid w:val="27DDE17F"/>
    <w:rsid w:val="27EE0D12"/>
    <w:rsid w:val="27F979B4"/>
    <w:rsid w:val="27FCB811"/>
    <w:rsid w:val="27FCD580"/>
    <w:rsid w:val="2805FDEE"/>
    <w:rsid w:val="2807B021"/>
    <w:rsid w:val="2808FD2E"/>
    <w:rsid w:val="281FF981"/>
    <w:rsid w:val="2823016B"/>
    <w:rsid w:val="28275A4D"/>
    <w:rsid w:val="282FA18A"/>
    <w:rsid w:val="28353D49"/>
    <w:rsid w:val="28358FB8"/>
    <w:rsid w:val="283595D7"/>
    <w:rsid w:val="283EE701"/>
    <w:rsid w:val="28664034"/>
    <w:rsid w:val="28668D26"/>
    <w:rsid w:val="286866FC"/>
    <w:rsid w:val="28813117"/>
    <w:rsid w:val="288584C1"/>
    <w:rsid w:val="288C38B9"/>
    <w:rsid w:val="28A09129"/>
    <w:rsid w:val="28B92863"/>
    <w:rsid w:val="28BA9540"/>
    <w:rsid w:val="28BF5B8F"/>
    <w:rsid w:val="28C2CFDF"/>
    <w:rsid w:val="28CCB7FE"/>
    <w:rsid w:val="28D5994E"/>
    <w:rsid w:val="28DB2EBC"/>
    <w:rsid w:val="28ED8875"/>
    <w:rsid w:val="290473A6"/>
    <w:rsid w:val="290AC338"/>
    <w:rsid w:val="291E7353"/>
    <w:rsid w:val="29218F63"/>
    <w:rsid w:val="2924FF18"/>
    <w:rsid w:val="293C9AEF"/>
    <w:rsid w:val="294745BB"/>
    <w:rsid w:val="294DEB68"/>
    <w:rsid w:val="29592CF9"/>
    <w:rsid w:val="2959CA10"/>
    <w:rsid w:val="29652671"/>
    <w:rsid w:val="2966BCB1"/>
    <w:rsid w:val="29671548"/>
    <w:rsid w:val="296962A9"/>
    <w:rsid w:val="29743488"/>
    <w:rsid w:val="29845482"/>
    <w:rsid w:val="2988110A"/>
    <w:rsid w:val="29903A08"/>
    <w:rsid w:val="299169F1"/>
    <w:rsid w:val="29A48A4B"/>
    <w:rsid w:val="29A4ABD1"/>
    <w:rsid w:val="29A9B5ED"/>
    <w:rsid w:val="29AC10F5"/>
    <w:rsid w:val="29AED8DA"/>
    <w:rsid w:val="29BEF79A"/>
    <w:rsid w:val="29C23026"/>
    <w:rsid w:val="29C99CD1"/>
    <w:rsid w:val="29D76C96"/>
    <w:rsid w:val="29E21193"/>
    <w:rsid w:val="29E2D9C3"/>
    <w:rsid w:val="29E92807"/>
    <w:rsid w:val="29EFA289"/>
    <w:rsid w:val="2A0B071F"/>
    <w:rsid w:val="2A0D2767"/>
    <w:rsid w:val="2A11C765"/>
    <w:rsid w:val="2A28F1F3"/>
    <w:rsid w:val="2A2E8C57"/>
    <w:rsid w:val="2A2F658D"/>
    <w:rsid w:val="2A30EEA0"/>
    <w:rsid w:val="2A37CAA7"/>
    <w:rsid w:val="2A3CF71D"/>
    <w:rsid w:val="2A46197E"/>
    <w:rsid w:val="2A519A39"/>
    <w:rsid w:val="2A55A6DC"/>
    <w:rsid w:val="2A5E82BB"/>
    <w:rsid w:val="2A6EA99C"/>
    <w:rsid w:val="2A77EE4A"/>
    <w:rsid w:val="2A7CEE86"/>
    <w:rsid w:val="2A83EC54"/>
    <w:rsid w:val="2A84BCA7"/>
    <w:rsid w:val="2A86C078"/>
    <w:rsid w:val="2A8AA5F3"/>
    <w:rsid w:val="2A8D3133"/>
    <w:rsid w:val="2A8E8BA4"/>
    <w:rsid w:val="2A90560E"/>
    <w:rsid w:val="2A941AD7"/>
    <w:rsid w:val="2AA193BA"/>
    <w:rsid w:val="2AA7297C"/>
    <w:rsid w:val="2AADAA0C"/>
    <w:rsid w:val="2AB1ACF1"/>
    <w:rsid w:val="2AB42A18"/>
    <w:rsid w:val="2AB562F2"/>
    <w:rsid w:val="2ADCEB65"/>
    <w:rsid w:val="2AE381E6"/>
    <w:rsid w:val="2AF6ECD4"/>
    <w:rsid w:val="2B06F406"/>
    <w:rsid w:val="2B0B069F"/>
    <w:rsid w:val="2B0C4451"/>
    <w:rsid w:val="2B10C46B"/>
    <w:rsid w:val="2B13EC06"/>
    <w:rsid w:val="2B1FB560"/>
    <w:rsid w:val="2B35DF13"/>
    <w:rsid w:val="2B482FB1"/>
    <w:rsid w:val="2B4C12FF"/>
    <w:rsid w:val="2B59B1CB"/>
    <w:rsid w:val="2B5DDE4D"/>
    <w:rsid w:val="2B6A4E5F"/>
    <w:rsid w:val="2B6CDE0B"/>
    <w:rsid w:val="2B6E3263"/>
    <w:rsid w:val="2B70EF46"/>
    <w:rsid w:val="2B801BB8"/>
    <w:rsid w:val="2B97D632"/>
    <w:rsid w:val="2B9BC3D8"/>
    <w:rsid w:val="2B9EE9F7"/>
    <w:rsid w:val="2BA2FF23"/>
    <w:rsid w:val="2BB034A6"/>
    <w:rsid w:val="2BE0A0A7"/>
    <w:rsid w:val="2BEA9F7F"/>
    <w:rsid w:val="2BF142BE"/>
    <w:rsid w:val="2BFC8FF3"/>
    <w:rsid w:val="2C004792"/>
    <w:rsid w:val="2C0A9198"/>
    <w:rsid w:val="2C0FB82D"/>
    <w:rsid w:val="2C183FDD"/>
    <w:rsid w:val="2C2490DE"/>
    <w:rsid w:val="2C27C5A7"/>
    <w:rsid w:val="2C2E1C9B"/>
    <w:rsid w:val="2C35CAC7"/>
    <w:rsid w:val="2C42F9DD"/>
    <w:rsid w:val="2C430562"/>
    <w:rsid w:val="2C4CD82A"/>
    <w:rsid w:val="2C5481CC"/>
    <w:rsid w:val="2C5D1D7A"/>
    <w:rsid w:val="2C5F5783"/>
    <w:rsid w:val="2C786133"/>
    <w:rsid w:val="2C7EE3B3"/>
    <w:rsid w:val="2C87203C"/>
    <w:rsid w:val="2C8AD836"/>
    <w:rsid w:val="2C947273"/>
    <w:rsid w:val="2C9B814C"/>
    <w:rsid w:val="2CA2C467"/>
    <w:rsid w:val="2CA6E715"/>
    <w:rsid w:val="2CA8BC18"/>
    <w:rsid w:val="2CBB0E58"/>
    <w:rsid w:val="2CBF43B0"/>
    <w:rsid w:val="2CC89FFB"/>
    <w:rsid w:val="2CC99C1A"/>
    <w:rsid w:val="2CD576B5"/>
    <w:rsid w:val="2CE29070"/>
    <w:rsid w:val="2CE83D22"/>
    <w:rsid w:val="2CEC6C91"/>
    <w:rsid w:val="2CF38466"/>
    <w:rsid w:val="2D05BB73"/>
    <w:rsid w:val="2D0900DB"/>
    <w:rsid w:val="2D17CD48"/>
    <w:rsid w:val="2D1EF217"/>
    <w:rsid w:val="2D332423"/>
    <w:rsid w:val="2D4C8C8D"/>
    <w:rsid w:val="2D513954"/>
    <w:rsid w:val="2D6AE886"/>
    <w:rsid w:val="2D6DF074"/>
    <w:rsid w:val="2D7497DF"/>
    <w:rsid w:val="2D7C2CD2"/>
    <w:rsid w:val="2D84CC56"/>
    <w:rsid w:val="2D900E27"/>
    <w:rsid w:val="2DC10DE6"/>
    <w:rsid w:val="2DC8913B"/>
    <w:rsid w:val="2DCDA4F6"/>
    <w:rsid w:val="2DD0938A"/>
    <w:rsid w:val="2DFEEF77"/>
    <w:rsid w:val="2DFF22F8"/>
    <w:rsid w:val="2DFF74D0"/>
    <w:rsid w:val="2E0CB541"/>
    <w:rsid w:val="2E1F1EF1"/>
    <w:rsid w:val="2E2DF4A8"/>
    <w:rsid w:val="2E49C5F3"/>
    <w:rsid w:val="2E4FAD32"/>
    <w:rsid w:val="2E5243FE"/>
    <w:rsid w:val="2E57F993"/>
    <w:rsid w:val="2E64A330"/>
    <w:rsid w:val="2E776114"/>
    <w:rsid w:val="2E7E60D1"/>
    <w:rsid w:val="2E871569"/>
    <w:rsid w:val="2E9B621B"/>
    <w:rsid w:val="2E9E06A2"/>
    <w:rsid w:val="2E9E7C1E"/>
    <w:rsid w:val="2EA28A03"/>
    <w:rsid w:val="2EA46E1A"/>
    <w:rsid w:val="2EBDA1CE"/>
    <w:rsid w:val="2EC32AEC"/>
    <w:rsid w:val="2EC8FEF6"/>
    <w:rsid w:val="2EC9763B"/>
    <w:rsid w:val="2EDA10C0"/>
    <w:rsid w:val="2F06B8E7"/>
    <w:rsid w:val="2F0C138B"/>
    <w:rsid w:val="2F1762CC"/>
    <w:rsid w:val="2F1F5C44"/>
    <w:rsid w:val="2F2D45C4"/>
    <w:rsid w:val="2F344E46"/>
    <w:rsid w:val="2F435F84"/>
    <w:rsid w:val="2F63A0B1"/>
    <w:rsid w:val="2F70ABD8"/>
    <w:rsid w:val="2F7A9A9F"/>
    <w:rsid w:val="2F93C338"/>
    <w:rsid w:val="2F9FA0FE"/>
    <w:rsid w:val="2FA25C92"/>
    <w:rsid w:val="2FB2CBE2"/>
    <w:rsid w:val="2FB6C814"/>
    <w:rsid w:val="2FB77F6C"/>
    <w:rsid w:val="2FB8B777"/>
    <w:rsid w:val="3004EA12"/>
    <w:rsid w:val="300D3086"/>
    <w:rsid w:val="300FDB34"/>
    <w:rsid w:val="301A3132"/>
    <w:rsid w:val="301A86C8"/>
    <w:rsid w:val="302D22EE"/>
    <w:rsid w:val="30359D58"/>
    <w:rsid w:val="30368316"/>
    <w:rsid w:val="3040A19D"/>
    <w:rsid w:val="3045258A"/>
    <w:rsid w:val="3054B42E"/>
    <w:rsid w:val="305E8BF0"/>
    <w:rsid w:val="3060152B"/>
    <w:rsid w:val="306E27E1"/>
    <w:rsid w:val="30703E45"/>
    <w:rsid w:val="30889802"/>
    <w:rsid w:val="308D5485"/>
    <w:rsid w:val="30959148"/>
    <w:rsid w:val="309C1597"/>
    <w:rsid w:val="30AD9725"/>
    <w:rsid w:val="30B5BBAC"/>
    <w:rsid w:val="30B5F563"/>
    <w:rsid w:val="30BCDFBB"/>
    <w:rsid w:val="30CA095E"/>
    <w:rsid w:val="30CD2168"/>
    <w:rsid w:val="30E968F3"/>
    <w:rsid w:val="311EA748"/>
    <w:rsid w:val="31261084"/>
    <w:rsid w:val="312DEEE1"/>
    <w:rsid w:val="313018A0"/>
    <w:rsid w:val="3137605E"/>
    <w:rsid w:val="3145160A"/>
    <w:rsid w:val="315F25CC"/>
    <w:rsid w:val="3179C95F"/>
    <w:rsid w:val="318A3A2F"/>
    <w:rsid w:val="318E3C5D"/>
    <w:rsid w:val="319112FF"/>
    <w:rsid w:val="3193EA8A"/>
    <w:rsid w:val="319417A8"/>
    <w:rsid w:val="31B17834"/>
    <w:rsid w:val="31C074CC"/>
    <w:rsid w:val="31C5DFA8"/>
    <w:rsid w:val="31CB3D46"/>
    <w:rsid w:val="31CBE609"/>
    <w:rsid w:val="31CE8E99"/>
    <w:rsid w:val="31D955B4"/>
    <w:rsid w:val="31E108CA"/>
    <w:rsid w:val="31F0923A"/>
    <w:rsid w:val="31F9649D"/>
    <w:rsid w:val="31F9F30B"/>
    <w:rsid w:val="320C0EA6"/>
    <w:rsid w:val="3215619F"/>
    <w:rsid w:val="3218394C"/>
    <w:rsid w:val="321A957E"/>
    <w:rsid w:val="321E42F8"/>
    <w:rsid w:val="3220238F"/>
    <w:rsid w:val="322230A9"/>
    <w:rsid w:val="324D5A49"/>
    <w:rsid w:val="324EE8B2"/>
    <w:rsid w:val="324F89DA"/>
    <w:rsid w:val="3252C9AD"/>
    <w:rsid w:val="3270DD8B"/>
    <w:rsid w:val="328B2742"/>
    <w:rsid w:val="328FCE8C"/>
    <w:rsid w:val="32982592"/>
    <w:rsid w:val="32983F1E"/>
    <w:rsid w:val="329D7FAC"/>
    <w:rsid w:val="32A5689D"/>
    <w:rsid w:val="32B7E56F"/>
    <w:rsid w:val="32D61765"/>
    <w:rsid w:val="32E43E39"/>
    <w:rsid w:val="32F0552B"/>
    <w:rsid w:val="32F05839"/>
    <w:rsid w:val="32F82A44"/>
    <w:rsid w:val="32F90BB5"/>
    <w:rsid w:val="33130D6E"/>
    <w:rsid w:val="3317E864"/>
    <w:rsid w:val="33260A90"/>
    <w:rsid w:val="33283528"/>
    <w:rsid w:val="3343B2B8"/>
    <w:rsid w:val="3351D1F4"/>
    <w:rsid w:val="336C616A"/>
    <w:rsid w:val="337BA3F9"/>
    <w:rsid w:val="33921D9C"/>
    <w:rsid w:val="33940238"/>
    <w:rsid w:val="3394CC56"/>
    <w:rsid w:val="339DF401"/>
    <w:rsid w:val="339F5B19"/>
    <w:rsid w:val="33AFAEE5"/>
    <w:rsid w:val="33BD1F76"/>
    <w:rsid w:val="33C06D9F"/>
    <w:rsid w:val="33C46928"/>
    <w:rsid w:val="33CAB367"/>
    <w:rsid w:val="33D23F68"/>
    <w:rsid w:val="33D35C39"/>
    <w:rsid w:val="33E46B13"/>
    <w:rsid w:val="340382F5"/>
    <w:rsid w:val="34282BCE"/>
    <w:rsid w:val="34317A1A"/>
    <w:rsid w:val="34508FE8"/>
    <w:rsid w:val="345AC010"/>
    <w:rsid w:val="345FDF69"/>
    <w:rsid w:val="34661724"/>
    <w:rsid w:val="34667EE2"/>
    <w:rsid w:val="3467CB97"/>
    <w:rsid w:val="3477DAE8"/>
    <w:rsid w:val="347B0F28"/>
    <w:rsid w:val="348C289A"/>
    <w:rsid w:val="34A05FBA"/>
    <w:rsid w:val="34A4BCBD"/>
    <w:rsid w:val="34A58F2E"/>
    <w:rsid w:val="34A8C7E2"/>
    <w:rsid w:val="34B92DE4"/>
    <w:rsid w:val="34C1DAF1"/>
    <w:rsid w:val="34C94797"/>
    <w:rsid w:val="34E01E65"/>
    <w:rsid w:val="34EAECF1"/>
    <w:rsid w:val="34F03D56"/>
    <w:rsid w:val="350B2D23"/>
    <w:rsid w:val="350B67C4"/>
    <w:rsid w:val="350EB459"/>
    <w:rsid w:val="3521FB38"/>
    <w:rsid w:val="353132E2"/>
    <w:rsid w:val="3537F0F1"/>
    <w:rsid w:val="3539965B"/>
    <w:rsid w:val="3554D7A8"/>
    <w:rsid w:val="35562272"/>
    <w:rsid w:val="356402C7"/>
    <w:rsid w:val="35882A8A"/>
    <w:rsid w:val="358CB4B2"/>
    <w:rsid w:val="35A44C00"/>
    <w:rsid w:val="35A8B846"/>
    <w:rsid w:val="35AF382F"/>
    <w:rsid w:val="35C36440"/>
    <w:rsid w:val="35D0915F"/>
    <w:rsid w:val="35D68FE9"/>
    <w:rsid w:val="35D8C6A1"/>
    <w:rsid w:val="35F500CC"/>
    <w:rsid w:val="3604A0A2"/>
    <w:rsid w:val="3609CC5F"/>
    <w:rsid w:val="3611578B"/>
    <w:rsid w:val="3623F13E"/>
    <w:rsid w:val="36304C8E"/>
    <w:rsid w:val="3634C5FD"/>
    <w:rsid w:val="3636332A"/>
    <w:rsid w:val="3649B863"/>
    <w:rsid w:val="365A19DF"/>
    <w:rsid w:val="366F1680"/>
    <w:rsid w:val="367052A4"/>
    <w:rsid w:val="3679968C"/>
    <w:rsid w:val="3679A359"/>
    <w:rsid w:val="369133B4"/>
    <w:rsid w:val="36927F20"/>
    <w:rsid w:val="369E1F8F"/>
    <w:rsid w:val="36A087DB"/>
    <w:rsid w:val="36A12F05"/>
    <w:rsid w:val="36AA69BA"/>
    <w:rsid w:val="36AF4BD4"/>
    <w:rsid w:val="36BA1301"/>
    <w:rsid w:val="36C321BD"/>
    <w:rsid w:val="36C9BE5E"/>
    <w:rsid w:val="36CBE256"/>
    <w:rsid w:val="36CFC422"/>
    <w:rsid w:val="36E0FF0C"/>
    <w:rsid w:val="36F240EE"/>
    <w:rsid w:val="36FB3456"/>
    <w:rsid w:val="3702DC34"/>
    <w:rsid w:val="3716460B"/>
    <w:rsid w:val="37388837"/>
    <w:rsid w:val="37412EA8"/>
    <w:rsid w:val="37429C78"/>
    <w:rsid w:val="37657077"/>
    <w:rsid w:val="37774D2A"/>
    <w:rsid w:val="378EA068"/>
    <w:rsid w:val="378FD688"/>
    <w:rsid w:val="3793E0C9"/>
    <w:rsid w:val="37AC86E3"/>
    <w:rsid w:val="37B188F1"/>
    <w:rsid w:val="37B1E5A1"/>
    <w:rsid w:val="37BB69B6"/>
    <w:rsid w:val="37BE47EA"/>
    <w:rsid w:val="37C6DC70"/>
    <w:rsid w:val="37C8C253"/>
    <w:rsid w:val="37D9551D"/>
    <w:rsid w:val="37DBA990"/>
    <w:rsid w:val="37F4F1BF"/>
    <w:rsid w:val="37F5C3F1"/>
    <w:rsid w:val="37F97BB3"/>
    <w:rsid w:val="38071679"/>
    <w:rsid w:val="381F718F"/>
    <w:rsid w:val="3828541A"/>
    <w:rsid w:val="3828D4B4"/>
    <w:rsid w:val="382A9607"/>
    <w:rsid w:val="38498281"/>
    <w:rsid w:val="38632297"/>
    <w:rsid w:val="38656DCC"/>
    <w:rsid w:val="3866A8AA"/>
    <w:rsid w:val="3867990B"/>
    <w:rsid w:val="386B6A2C"/>
    <w:rsid w:val="386BBE32"/>
    <w:rsid w:val="3875984B"/>
    <w:rsid w:val="387BF803"/>
    <w:rsid w:val="388FFC84"/>
    <w:rsid w:val="3895472B"/>
    <w:rsid w:val="389D9BF6"/>
    <w:rsid w:val="38ADE756"/>
    <w:rsid w:val="38B10ECA"/>
    <w:rsid w:val="38D4DA3A"/>
    <w:rsid w:val="38D982CE"/>
    <w:rsid w:val="38E9F372"/>
    <w:rsid w:val="38F37195"/>
    <w:rsid w:val="38F62766"/>
    <w:rsid w:val="38F7ECA7"/>
    <w:rsid w:val="390BEC4F"/>
    <w:rsid w:val="390F39AE"/>
    <w:rsid w:val="390F79A5"/>
    <w:rsid w:val="392844C4"/>
    <w:rsid w:val="392883A6"/>
    <w:rsid w:val="392B40B8"/>
    <w:rsid w:val="39383891"/>
    <w:rsid w:val="393BA291"/>
    <w:rsid w:val="39468344"/>
    <w:rsid w:val="394A9D32"/>
    <w:rsid w:val="394DFD3A"/>
    <w:rsid w:val="39537879"/>
    <w:rsid w:val="3957DBF5"/>
    <w:rsid w:val="395BE8AE"/>
    <w:rsid w:val="395FF51E"/>
    <w:rsid w:val="396411D7"/>
    <w:rsid w:val="396985B9"/>
    <w:rsid w:val="39753AE5"/>
    <w:rsid w:val="39754DB6"/>
    <w:rsid w:val="397F0C46"/>
    <w:rsid w:val="397FD2CB"/>
    <w:rsid w:val="3983FF2F"/>
    <w:rsid w:val="39926F88"/>
    <w:rsid w:val="399BE76C"/>
    <w:rsid w:val="39B9EF70"/>
    <w:rsid w:val="39C4247B"/>
    <w:rsid w:val="39C65FB4"/>
    <w:rsid w:val="39D19389"/>
    <w:rsid w:val="39DA15EA"/>
    <w:rsid w:val="39F8E720"/>
    <w:rsid w:val="39F9159F"/>
    <w:rsid w:val="39F9686A"/>
    <w:rsid w:val="39FBD4E6"/>
    <w:rsid w:val="3A045AB9"/>
    <w:rsid w:val="3A0B9B0F"/>
    <w:rsid w:val="3A125767"/>
    <w:rsid w:val="3A13F95D"/>
    <w:rsid w:val="3A16D78F"/>
    <w:rsid w:val="3A1A65E5"/>
    <w:rsid w:val="3A1C2FB1"/>
    <w:rsid w:val="3A20EFF2"/>
    <w:rsid w:val="3A24ACF1"/>
    <w:rsid w:val="3A28E03C"/>
    <w:rsid w:val="3A2C4782"/>
    <w:rsid w:val="3A3951F9"/>
    <w:rsid w:val="3A3C738E"/>
    <w:rsid w:val="3A445B3D"/>
    <w:rsid w:val="3A44A73F"/>
    <w:rsid w:val="3A555B26"/>
    <w:rsid w:val="3A61E847"/>
    <w:rsid w:val="3A6904F3"/>
    <w:rsid w:val="3A6E07A8"/>
    <w:rsid w:val="3A75475F"/>
    <w:rsid w:val="3A81696E"/>
    <w:rsid w:val="3A879341"/>
    <w:rsid w:val="3A87EDF6"/>
    <w:rsid w:val="3A9A58A9"/>
    <w:rsid w:val="3A9F7CAB"/>
    <w:rsid w:val="3AA19628"/>
    <w:rsid w:val="3ABA5B31"/>
    <w:rsid w:val="3AC44988"/>
    <w:rsid w:val="3ACBEDCF"/>
    <w:rsid w:val="3ACEAE06"/>
    <w:rsid w:val="3AE03125"/>
    <w:rsid w:val="3AE15786"/>
    <w:rsid w:val="3AE59385"/>
    <w:rsid w:val="3AF78573"/>
    <w:rsid w:val="3AFB30AB"/>
    <w:rsid w:val="3B0D9A72"/>
    <w:rsid w:val="3B0F209E"/>
    <w:rsid w:val="3B10ADD0"/>
    <w:rsid w:val="3B1697F2"/>
    <w:rsid w:val="3B35BEC7"/>
    <w:rsid w:val="3B3E3FA7"/>
    <w:rsid w:val="3B4287A3"/>
    <w:rsid w:val="3B56453D"/>
    <w:rsid w:val="3B70F3BE"/>
    <w:rsid w:val="3B717FDD"/>
    <w:rsid w:val="3B86B5DE"/>
    <w:rsid w:val="3B88B6E4"/>
    <w:rsid w:val="3B8B47E9"/>
    <w:rsid w:val="3B9F4A5A"/>
    <w:rsid w:val="3BA2B0DF"/>
    <w:rsid w:val="3BC563F6"/>
    <w:rsid w:val="3BE30FAF"/>
    <w:rsid w:val="3BEE7E3F"/>
    <w:rsid w:val="3BF10B4A"/>
    <w:rsid w:val="3C083055"/>
    <w:rsid w:val="3C123D1A"/>
    <w:rsid w:val="3C14CA9D"/>
    <w:rsid w:val="3C17B871"/>
    <w:rsid w:val="3C19CBED"/>
    <w:rsid w:val="3C3411CB"/>
    <w:rsid w:val="3C343B64"/>
    <w:rsid w:val="3C399B1C"/>
    <w:rsid w:val="3C440AC7"/>
    <w:rsid w:val="3CC38523"/>
    <w:rsid w:val="3CD18F28"/>
    <w:rsid w:val="3CD312C0"/>
    <w:rsid w:val="3CDC6710"/>
    <w:rsid w:val="3CF283C0"/>
    <w:rsid w:val="3CFB2B21"/>
    <w:rsid w:val="3CFCA4B6"/>
    <w:rsid w:val="3D04BCB6"/>
    <w:rsid w:val="3D2636CD"/>
    <w:rsid w:val="3D39FD69"/>
    <w:rsid w:val="3D441E4D"/>
    <w:rsid w:val="3D550EE1"/>
    <w:rsid w:val="3D596D13"/>
    <w:rsid w:val="3D59A1DB"/>
    <w:rsid w:val="3D6BF2D4"/>
    <w:rsid w:val="3D7A0B3E"/>
    <w:rsid w:val="3D806631"/>
    <w:rsid w:val="3D8C43C6"/>
    <w:rsid w:val="3D9AA1CE"/>
    <w:rsid w:val="3D9EFFAF"/>
    <w:rsid w:val="3DCA6ADE"/>
    <w:rsid w:val="3DE47158"/>
    <w:rsid w:val="3DF1FBF3"/>
    <w:rsid w:val="3DFCDB8E"/>
    <w:rsid w:val="3E096E68"/>
    <w:rsid w:val="3E1D803C"/>
    <w:rsid w:val="3E2008DB"/>
    <w:rsid w:val="3E239912"/>
    <w:rsid w:val="3E261DE3"/>
    <w:rsid w:val="3E26F0E0"/>
    <w:rsid w:val="3E26FCAC"/>
    <w:rsid w:val="3E27A085"/>
    <w:rsid w:val="3E2E5F6C"/>
    <w:rsid w:val="3E385437"/>
    <w:rsid w:val="3E39C67C"/>
    <w:rsid w:val="3E3ACA13"/>
    <w:rsid w:val="3E3CF6DC"/>
    <w:rsid w:val="3E4D574C"/>
    <w:rsid w:val="3E4EAEE6"/>
    <w:rsid w:val="3E557547"/>
    <w:rsid w:val="3E8BA58E"/>
    <w:rsid w:val="3E8D9334"/>
    <w:rsid w:val="3E98068B"/>
    <w:rsid w:val="3EA6D26F"/>
    <w:rsid w:val="3EB12788"/>
    <w:rsid w:val="3EC4926A"/>
    <w:rsid w:val="3EE41471"/>
    <w:rsid w:val="3EE9C170"/>
    <w:rsid w:val="3F00FE96"/>
    <w:rsid w:val="3F15991B"/>
    <w:rsid w:val="3F1EF78A"/>
    <w:rsid w:val="3F2799E3"/>
    <w:rsid w:val="3F2E74BD"/>
    <w:rsid w:val="3F2EE6A1"/>
    <w:rsid w:val="3F3A4037"/>
    <w:rsid w:val="3F3C5064"/>
    <w:rsid w:val="3F4C408D"/>
    <w:rsid w:val="3F67E001"/>
    <w:rsid w:val="3F68E403"/>
    <w:rsid w:val="3F78D872"/>
    <w:rsid w:val="3F7B5F6A"/>
    <w:rsid w:val="3F8B7147"/>
    <w:rsid w:val="3F8DCC54"/>
    <w:rsid w:val="3FA64116"/>
    <w:rsid w:val="3FAD2383"/>
    <w:rsid w:val="3FADD91F"/>
    <w:rsid w:val="3FB5FFEB"/>
    <w:rsid w:val="3FB886F8"/>
    <w:rsid w:val="3FC6270E"/>
    <w:rsid w:val="3FC761EB"/>
    <w:rsid w:val="3FD14BCC"/>
    <w:rsid w:val="3FDBE41A"/>
    <w:rsid w:val="3FE7185C"/>
    <w:rsid w:val="3FF41B00"/>
    <w:rsid w:val="3FFA0EAC"/>
    <w:rsid w:val="4024C895"/>
    <w:rsid w:val="402775EF"/>
    <w:rsid w:val="4029B9B4"/>
    <w:rsid w:val="40351D77"/>
    <w:rsid w:val="404300F8"/>
    <w:rsid w:val="4053D395"/>
    <w:rsid w:val="40637582"/>
    <w:rsid w:val="40719307"/>
    <w:rsid w:val="407E8EA4"/>
    <w:rsid w:val="40818F47"/>
    <w:rsid w:val="40844FFE"/>
    <w:rsid w:val="408576B4"/>
    <w:rsid w:val="40A621EB"/>
    <w:rsid w:val="40BA9BAB"/>
    <w:rsid w:val="40CCF554"/>
    <w:rsid w:val="40D20B51"/>
    <w:rsid w:val="40DA3AC1"/>
    <w:rsid w:val="40E1F4BA"/>
    <w:rsid w:val="40EB2994"/>
    <w:rsid w:val="40F4C9B0"/>
    <w:rsid w:val="411192B8"/>
    <w:rsid w:val="4122D920"/>
    <w:rsid w:val="413B2F53"/>
    <w:rsid w:val="413EF56A"/>
    <w:rsid w:val="4157119F"/>
    <w:rsid w:val="41596135"/>
    <w:rsid w:val="415E92D8"/>
    <w:rsid w:val="415FB277"/>
    <w:rsid w:val="416F5F93"/>
    <w:rsid w:val="41750714"/>
    <w:rsid w:val="41777123"/>
    <w:rsid w:val="417985F1"/>
    <w:rsid w:val="418A62BF"/>
    <w:rsid w:val="418D0910"/>
    <w:rsid w:val="419037F8"/>
    <w:rsid w:val="41918CD3"/>
    <w:rsid w:val="41921FA3"/>
    <w:rsid w:val="41970ABE"/>
    <w:rsid w:val="41A034E0"/>
    <w:rsid w:val="41BD904E"/>
    <w:rsid w:val="41BEE4F5"/>
    <w:rsid w:val="41C94712"/>
    <w:rsid w:val="41C98E9C"/>
    <w:rsid w:val="41D0E281"/>
    <w:rsid w:val="41EAA23D"/>
    <w:rsid w:val="41F3D6F0"/>
    <w:rsid w:val="41F41E9C"/>
    <w:rsid w:val="420B3FBA"/>
    <w:rsid w:val="42119705"/>
    <w:rsid w:val="421D4D48"/>
    <w:rsid w:val="42216232"/>
    <w:rsid w:val="422287B0"/>
    <w:rsid w:val="42246817"/>
    <w:rsid w:val="422CFC50"/>
    <w:rsid w:val="422E6904"/>
    <w:rsid w:val="422EA517"/>
    <w:rsid w:val="423155A6"/>
    <w:rsid w:val="42447E3C"/>
    <w:rsid w:val="4248D24A"/>
    <w:rsid w:val="425C0F69"/>
    <w:rsid w:val="4274103D"/>
    <w:rsid w:val="4278A853"/>
    <w:rsid w:val="427FB7B1"/>
    <w:rsid w:val="427FF170"/>
    <w:rsid w:val="428B6C87"/>
    <w:rsid w:val="42904A40"/>
    <w:rsid w:val="42954201"/>
    <w:rsid w:val="4299A638"/>
    <w:rsid w:val="42A40A35"/>
    <w:rsid w:val="42B7346B"/>
    <w:rsid w:val="42BDF553"/>
    <w:rsid w:val="42C36A40"/>
    <w:rsid w:val="42D90CF7"/>
    <w:rsid w:val="42F56846"/>
    <w:rsid w:val="42F8D7DE"/>
    <w:rsid w:val="42FD1762"/>
    <w:rsid w:val="42FE8603"/>
    <w:rsid w:val="43029758"/>
    <w:rsid w:val="43130A1A"/>
    <w:rsid w:val="431CF9F6"/>
    <w:rsid w:val="431D3584"/>
    <w:rsid w:val="4329BE9B"/>
    <w:rsid w:val="432DAD05"/>
    <w:rsid w:val="4330DC3D"/>
    <w:rsid w:val="433F0A2E"/>
    <w:rsid w:val="4358A441"/>
    <w:rsid w:val="436B77AE"/>
    <w:rsid w:val="437B8F68"/>
    <w:rsid w:val="43877F67"/>
    <w:rsid w:val="4399B549"/>
    <w:rsid w:val="43A500A5"/>
    <w:rsid w:val="43B13AC9"/>
    <w:rsid w:val="43B5FC89"/>
    <w:rsid w:val="43DA37EF"/>
    <w:rsid w:val="43FB27D4"/>
    <w:rsid w:val="43FE7B69"/>
    <w:rsid w:val="4408E8B9"/>
    <w:rsid w:val="440BC839"/>
    <w:rsid w:val="44161D04"/>
    <w:rsid w:val="4416C8F0"/>
    <w:rsid w:val="445DBA75"/>
    <w:rsid w:val="44669255"/>
    <w:rsid w:val="4467F486"/>
    <w:rsid w:val="446FAD3E"/>
    <w:rsid w:val="447089F5"/>
    <w:rsid w:val="4477CD2C"/>
    <w:rsid w:val="4488EA94"/>
    <w:rsid w:val="448C424B"/>
    <w:rsid w:val="448D08BA"/>
    <w:rsid w:val="448D6791"/>
    <w:rsid w:val="448EB261"/>
    <w:rsid w:val="448FA4C2"/>
    <w:rsid w:val="449257E1"/>
    <w:rsid w:val="44A5B496"/>
    <w:rsid w:val="44AB080D"/>
    <w:rsid w:val="44AC3EDE"/>
    <w:rsid w:val="44B18829"/>
    <w:rsid w:val="44C35F4D"/>
    <w:rsid w:val="44C9FC03"/>
    <w:rsid w:val="44CD0B28"/>
    <w:rsid w:val="44CFE7AC"/>
    <w:rsid w:val="44DF96D2"/>
    <w:rsid w:val="44F25F7C"/>
    <w:rsid w:val="44F86A1D"/>
    <w:rsid w:val="44F991B1"/>
    <w:rsid w:val="4504CE8C"/>
    <w:rsid w:val="4507480F"/>
    <w:rsid w:val="450E4EA6"/>
    <w:rsid w:val="450E9FC3"/>
    <w:rsid w:val="4510133E"/>
    <w:rsid w:val="4516857C"/>
    <w:rsid w:val="4520690C"/>
    <w:rsid w:val="452EDA91"/>
    <w:rsid w:val="4533E7EB"/>
    <w:rsid w:val="45348E8C"/>
    <w:rsid w:val="4537E4AD"/>
    <w:rsid w:val="4538BCE5"/>
    <w:rsid w:val="453C321C"/>
    <w:rsid w:val="453DF782"/>
    <w:rsid w:val="454B74B5"/>
    <w:rsid w:val="454F6699"/>
    <w:rsid w:val="456976EC"/>
    <w:rsid w:val="4575CB7A"/>
    <w:rsid w:val="457CA792"/>
    <w:rsid w:val="45800B4D"/>
    <w:rsid w:val="459351C6"/>
    <w:rsid w:val="459668E6"/>
    <w:rsid w:val="459A6BAD"/>
    <w:rsid w:val="45B70144"/>
    <w:rsid w:val="45B945D9"/>
    <w:rsid w:val="45BB8211"/>
    <w:rsid w:val="45BDAFA4"/>
    <w:rsid w:val="45C2829A"/>
    <w:rsid w:val="45CCE2C3"/>
    <w:rsid w:val="45CEF199"/>
    <w:rsid w:val="45D008F9"/>
    <w:rsid w:val="45DEB64B"/>
    <w:rsid w:val="45EA2F34"/>
    <w:rsid w:val="45EAD932"/>
    <w:rsid w:val="45EEBFD7"/>
    <w:rsid w:val="45FE4825"/>
    <w:rsid w:val="460262B6"/>
    <w:rsid w:val="46031238"/>
    <w:rsid w:val="46047EB1"/>
    <w:rsid w:val="4610AAC2"/>
    <w:rsid w:val="46192380"/>
    <w:rsid w:val="462BACCF"/>
    <w:rsid w:val="462F478F"/>
    <w:rsid w:val="4634A01B"/>
    <w:rsid w:val="4637D4BA"/>
    <w:rsid w:val="46444B03"/>
    <w:rsid w:val="465D1DDB"/>
    <w:rsid w:val="4661C17C"/>
    <w:rsid w:val="467E3571"/>
    <w:rsid w:val="46897F26"/>
    <w:rsid w:val="46904503"/>
    <w:rsid w:val="46A4FEE3"/>
    <w:rsid w:val="46CF0901"/>
    <w:rsid w:val="46CFB84C"/>
    <w:rsid w:val="46D8296B"/>
    <w:rsid w:val="46E807FF"/>
    <w:rsid w:val="46F0D0CB"/>
    <w:rsid w:val="46FAA19D"/>
    <w:rsid w:val="4704C6C9"/>
    <w:rsid w:val="4740CCCC"/>
    <w:rsid w:val="47413AEE"/>
    <w:rsid w:val="47477D28"/>
    <w:rsid w:val="474AA4D2"/>
    <w:rsid w:val="474EE066"/>
    <w:rsid w:val="47596305"/>
    <w:rsid w:val="4759B9F4"/>
    <w:rsid w:val="475D1641"/>
    <w:rsid w:val="4764009C"/>
    <w:rsid w:val="4781595F"/>
    <w:rsid w:val="4784ED0D"/>
    <w:rsid w:val="478D22D2"/>
    <w:rsid w:val="4790DC36"/>
    <w:rsid w:val="479A7DA6"/>
    <w:rsid w:val="479B47D6"/>
    <w:rsid w:val="47A8B0C3"/>
    <w:rsid w:val="47B07ACF"/>
    <w:rsid w:val="47CD067F"/>
    <w:rsid w:val="47E2B133"/>
    <w:rsid w:val="47E6171F"/>
    <w:rsid w:val="47E89648"/>
    <w:rsid w:val="47F3728D"/>
    <w:rsid w:val="47F39A94"/>
    <w:rsid w:val="47FBD990"/>
    <w:rsid w:val="480D9E01"/>
    <w:rsid w:val="480DC0A2"/>
    <w:rsid w:val="486B5973"/>
    <w:rsid w:val="4878FE66"/>
    <w:rsid w:val="4881F21A"/>
    <w:rsid w:val="4882D71B"/>
    <w:rsid w:val="48965B20"/>
    <w:rsid w:val="48A117AE"/>
    <w:rsid w:val="48AB3BBB"/>
    <w:rsid w:val="48AC25D2"/>
    <w:rsid w:val="48AC4334"/>
    <w:rsid w:val="48C06B09"/>
    <w:rsid w:val="48CD0540"/>
    <w:rsid w:val="48F0E69B"/>
    <w:rsid w:val="48F2ED55"/>
    <w:rsid w:val="48F3AC3B"/>
    <w:rsid w:val="48F6B6FB"/>
    <w:rsid w:val="492107C3"/>
    <w:rsid w:val="492B8CBA"/>
    <w:rsid w:val="49353CEE"/>
    <w:rsid w:val="493ADD6C"/>
    <w:rsid w:val="495F1C66"/>
    <w:rsid w:val="496123D8"/>
    <w:rsid w:val="49658A2D"/>
    <w:rsid w:val="4967FC50"/>
    <w:rsid w:val="49738A3E"/>
    <w:rsid w:val="498564C7"/>
    <w:rsid w:val="4988829C"/>
    <w:rsid w:val="498F4CB8"/>
    <w:rsid w:val="49955EEA"/>
    <w:rsid w:val="499E4593"/>
    <w:rsid w:val="49B9E100"/>
    <w:rsid w:val="49D74CC1"/>
    <w:rsid w:val="49EE2C7B"/>
    <w:rsid w:val="4A14CEC7"/>
    <w:rsid w:val="4A2C7417"/>
    <w:rsid w:val="4A2CA821"/>
    <w:rsid w:val="4A349156"/>
    <w:rsid w:val="4A4CAC94"/>
    <w:rsid w:val="4A4CC86E"/>
    <w:rsid w:val="4A5B407D"/>
    <w:rsid w:val="4A74821A"/>
    <w:rsid w:val="4A9C0893"/>
    <w:rsid w:val="4A9C6821"/>
    <w:rsid w:val="4AC08A04"/>
    <w:rsid w:val="4AC75D1B"/>
    <w:rsid w:val="4AC8E93C"/>
    <w:rsid w:val="4AD41B58"/>
    <w:rsid w:val="4AD4E565"/>
    <w:rsid w:val="4AE591F4"/>
    <w:rsid w:val="4AEF2499"/>
    <w:rsid w:val="4AFEFF01"/>
    <w:rsid w:val="4B02B183"/>
    <w:rsid w:val="4B0B1A3E"/>
    <w:rsid w:val="4B111BC8"/>
    <w:rsid w:val="4B1446FA"/>
    <w:rsid w:val="4B15C2E7"/>
    <w:rsid w:val="4B20370A"/>
    <w:rsid w:val="4B3F53B1"/>
    <w:rsid w:val="4B3FD8AE"/>
    <w:rsid w:val="4B5838FA"/>
    <w:rsid w:val="4B6C9EA3"/>
    <w:rsid w:val="4B7877EC"/>
    <w:rsid w:val="4B797794"/>
    <w:rsid w:val="4B7D902A"/>
    <w:rsid w:val="4B8B79BC"/>
    <w:rsid w:val="4BAF3F4E"/>
    <w:rsid w:val="4BBC603B"/>
    <w:rsid w:val="4BC1AEEB"/>
    <w:rsid w:val="4BCD42C7"/>
    <w:rsid w:val="4BD2C0B9"/>
    <w:rsid w:val="4BE898CF"/>
    <w:rsid w:val="4BEC4C1C"/>
    <w:rsid w:val="4BFAC6E9"/>
    <w:rsid w:val="4C0408B2"/>
    <w:rsid w:val="4C040D0B"/>
    <w:rsid w:val="4C1E763E"/>
    <w:rsid w:val="4C2FAF6F"/>
    <w:rsid w:val="4C365094"/>
    <w:rsid w:val="4C772714"/>
    <w:rsid w:val="4C795290"/>
    <w:rsid w:val="4C7B9BDA"/>
    <w:rsid w:val="4C8CE0D9"/>
    <w:rsid w:val="4CA30BE7"/>
    <w:rsid w:val="4CCE163E"/>
    <w:rsid w:val="4CE2E787"/>
    <w:rsid w:val="4CF14708"/>
    <w:rsid w:val="4D0C4D63"/>
    <w:rsid w:val="4D0DBD0E"/>
    <w:rsid w:val="4D210A81"/>
    <w:rsid w:val="4D24658E"/>
    <w:rsid w:val="4D24F9C4"/>
    <w:rsid w:val="4D28943A"/>
    <w:rsid w:val="4D3559A9"/>
    <w:rsid w:val="4D433221"/>
    <w:rsid w:val="4D581D41"/>
    <w:rsid w:val="4D582281"/>
    <w:rsid w:val="4D5C7F68"/>
    <w:rsid w:val="4D6414D9"/>
    <w:rsid w:val="4D66D6EC"/>
    <w:rsid w:val="4D6C89A1"/>
    <w:rsid w:val="4D829B04"/>
    <w:rsid w:val="4D846930"/>
    <w:rsid w:val="4D8D3600"/>
    <w:rsid w:val="4D8F040B"/>
    <w:rsid w:val="4DA15B22"/>
    <w:rsid w:val="4DA459C0"/>
    <w:rsid w:val="4DAF2FF3"/>
    <w:rsid w:val="4DB58C93"/>
    <w:rsid w:val="4DB8B31E"/>
    <w:rsid w:val="4DBA19C3"/>
    <w:rsid w:val="4DBE7255"/>
    <w:rsid w:val="4DD3F34E"/>
    <w:rsid w:val="4DE3507B"/>
    <w:rsid w:val="4DE8882D"/>
    <w:rsid w:val="4DEA1438"/>
    <w:rsid w:val="4DF2B949"/>
    <w:rsid w:val="4DF5AE6F"/>
    <w:rsid w:val="4E0D7147"/>
    <w:rsid w:val="4E0D749B"/>
    <w:rsid w:val="4E2BE23A"/>
    <w:rsid w:val="4E33D2D1"/>
    <w:rsid w:val="4E39F249"/>
    <w:rsid w:val="4E3FA32A"/>
    <w:rsid w:val="4E43A07C"/>
    <w:rsid w:val="4E457EB0"/>
    <w:rsid w:val="4E5562BA"/>
    <w:rsid w:val="4E5D2ECA"/>
    <w:rsid w:val="4E5DC433"/>
    <w:rsid w:val="4E61CB79"/>
    <w:rsid w:val="4E65E84B"/>
    <w:rsid w:val="4E6AA260"/>
    <w:rsid w:val="4E7A2312"/>
    <w:rsid w:val="4E9277B3"/>
    <w:rsid w:val="4E9839B5"/>
    <w:rsid w:val="4E9D36CC"/>
    <w:rsid w:val="4EA36FC6"/>
    <w:rsid w:val="4EC666DE"/>
    <w:rsid w:val="4EC98859"/>
    <w:rsid w:val="4EDA7FCF"/>
    <w:rsid w:val="4EE1E5B1"/>
    <w:rsid w:val="4EE631AB"/>
    <w:rsid w:val="4EEE3586"/>
    <w:rsid w:val="4EFB2F15"/>
    <w:rsid w:val="4F21EBBD"/>
    <w:rsid w:val="4F3BA974"/>
    <w:rsid w:val="4F4214F0"/>
    <w:rsid w:val="4F4AE859"/>
    <w:rsid w:val="4F586728"/>
    <w:rsid w:val="4F68D587"/>
    <w:rsid w:val="4F6EB01C"/>
    <w:rsid w:val="4F745822"/>
    <w:rsid w:val="4F7C7C5F"/>
    <w:rsid w:val="4F80F257"/>
    <w:rsid w:val="4F81E341"/>
    <w:rsid w:val="4F9E64AB"/>
    <w:rsid w:val="4FA1CF37"/>
    <w:rsid w:val="4FAD5338"/>
    <w:rsid w:val="4FADB2BE"/>
    <w:rsid w:val="4FC2D2B0"/>
    <w:rsid w:val="4FC8EC98"/>
    <w:rsid w:val="4FCC2091"/>
    <w:rsid w:val="4FD3D999"/>
    <w:rsid w:val="4FDE74BF"/>
    <w:rsid w:val="4FEDAB1B"/>
    <w:rsid w:val="4FEEC08C"/>
    <w:rsid w:val="4FEFBB01"/>
    <w:rsid w:val="5005B700"/>
    <w:rsid w:val="500712B3"/>
    <w:rsid w:val="5007145C"/>
    <w:rsid w:val="501289C8"/>
    <w:rsid w:val="5018A8EE"/>
    <w:rsid w:val="502C4B8F"/>
    <w:rsid w:val="50451C04"/>
    <w:rsid w:val="50482D53"/>
    <w:rsid w:val="50788E92"/>
    <w:rsid w:val="5092EC28"/>
    <w:rsid w:val="5094FDAA"/>
    <w:rsid w:val="509F5FEB"/>
    <w:rsid w:val="509F6614"/>
    <w:rsid w:val="50AC307E"/>
    <w:rsid w:val="50B9CDFD"/>
    <w:rsid w:val="50BBE542"/>
    <w:rsid w:val="50BF602E"/>
    <w:rsid w:val="50BF99A1"/>
    <w:rsid w:val="50C5EE67"/>
    <w:rsid w:val="50D1181C"/>
    <w:rsid w:val="50DA86C5"/>
    <w:rsid w:val="50E8EE81"/>
    <w:rsid w:val="50FF4C87"/>
    <w:rsid w:val="5109A2FC"/>
    <w:rsid w:val="510F0AE8"/>
    <w:rsid w:val="511AEC81"/>
    <w:rsid w:val="512D93CB"/>
    <w:rsid w:val="512F2E94"/>
    <w:rsid w:val="51369E9F"/>
    <w:rsid w:val="513805CA"/>
    <w:rsid w:val="513947E4"/>
    <w:rsid w:val="514B389C"/>
    <w:rsid w:val="515151CF"/>
    <w:rsid w:val="515444E6"/>
    <w:rsid w:val="5154B961"/>
    <w:rsid w:val="5156819D"/>
    <w:rsid w:val="516530F1"/>
    <w:rsid w:val="517754D8"/>
    <w:rsid w:val="519564F5"/>
    <w:rsid w:val="519E08C5"/>
    <w:rsid w:val="51A1E255"/>
    <w:rsid w:val="51AFA709"/>
    <w:rsid w:val="51B4A2E8"/>
    <w:rsid w:val="51CFBBF5"/>
    <w:rsid w:val="51D46754"/>
    <w:rsid w:val="51E48C1E"/>
    <w:rsid w:val="51F15D12"/>
    <w:rsid w:val="51F51051"/>
    <w:rsid w:val="51F59816"/>
    <w:rsid w:val="5225ACEA"/>
    <w:rsid w:val="522D1E68"/>
    <w:rsid w:val="52349966"/>
    <w:rsid w:val="5241437C"/>
    <w:rsid w:val="52660175"/>
    <w:rsid w:val="526814EE"/>
    <w:rsid w:val="526D9A56"/>
    <w:rsid w:val="52734A36"/>
    <w:rsid w:val="5277F3FC"/>
    <w:rsid w:val="527A20B9"/>
    <w:rsid w:val="528371FA"/>
    <w:rsid w:val="52854E07"/>
    <w:rsid w:val="529A50A0"/>
    <w:rsid w:val="529D2E65"/>
    <w:rsid w:val="52B0645E"/>
    <w:rsid w:val="52B1C093"/>
    <w:rsid w:val="52B9CBEC"/>
    <w:rsid w:val="52C4BFFE"/>
    <w:rsid w:val="52C7770B"/>
    <w:rsid w:val="52D5D13C"/>
    <w:rsid w:val="52D981DD"/>
    <w:rsid w:val="52E3FA31"/>
    <w:rsid w:val="52E99A5E"/>
    <w:rsid w:val="52F2018E"/>
    <w:rsid w:val="52FE0D8E"/>
    <w:rsid w:val="530905CA"/>
    <w:rsid w:val="530A0740"/>
    <w:rsid w:val="530AA364"/>
    <w:rsid w:val="530CE791"/>
    <w:rsid w:val="531540C2"/>
    <w:rsid w:val="532401C5"/>
    <w:rsid w:val="5324ADBD"/>
    <w:rsid w:val="532D009A"/>
    <w:rsid w:val="532E0F55"/>
    <w:rsid w:val="533435D6"/>
    <w:rsid w:val="53346BD8"/>
    <w:rsid w:val="533A0AA8"/>
    <w:rsid w:val="534D9B7C"/>
    <w:rsid w:val="534F8FFB"/>
    <w:rsid w:val="536D1087"/>
    <w:rsid w:val="53A5B7AB"/>
    <w:rsid w:val="53B8AFE1"/>
    <w:rsid w:val="53D4187D"/>
    <w:rsid w:val="53D42549"/>
    <w:rsid w:val="53FCC8BD"/>
    <w:rsid w:val="53FD523A"/>
    <w:rsid w:val="54105FC6"/>
    <w:rsid w:val="5412DE69"/>
    <w:rsid w:val="5417A344"/>
    <w:rsid w:val="541A2E7F"/>
    <w:rsid w:val="541A5C68"/>
    <w:rsid w:val="54215EF5"/>
    <w:rsid w:val="54298823"/>
    <w:rsid w:val="5429E9CD"/>
    <w:rsid w:val="542E1C95"/>
    <w:rsid w:val="543BB569"/>
    <w:rsid w:val="544619B7"/>
    <w:rsid w:val="544CAAA6"/>
    <w:rsid w:val="544F8918"/>
    <w:rsid w:val="54550DCC"/>
    <w:rsid w:val="5471A19D"/>
    <w:rsid w:val="5478B785"/>
    <w:rsid w:val="5483AE8C"/>
    <w:rsid w:val="548908BB"/>
    <w:rsid w:val="5495519C"/>
    <w:rsid w:val="5498FFC6"/>
    <w:rsid w:val="5499B267"/>
    <w:rsid w:val="54B12153"/>
    <w:rsid w:val="54B70662"/>
    <w:rsid w:val="54CAC5EC"/>
    <w:rsid w:val="54CF48B5"/>
    <w:rsid w:val="54D10CFD"/>
    <w:rsid w:val="54E21A64"/>
    <w:rsid w:val="54E92707"/>
    <w:rsid w:val="54E96BDD"/>
    <w:rsid w:val="54EDB660"/>
    <w:rsid w:val="54EFA6F5"/>
    <w:rsid w:val="5501A336"/>
    <w:rsid w:val="550AEA0C"/>
    <w:rsid w:val="552CEE7C"/>
    <w:rsid w:val="554A75E9"/>
    <w:rsid w:val="554CCCA7"/>
    <w:rsid w:val="554FFBF4"/>
    <w:rsid w:val="55525E9C"/>
    <w:rsid w:val="5553DF98"/>
    <w:rsid w:val="55573254"/>
    <w:rsid w:val="5560F1CC"/>
    <w:rsid w:val="556E6C25"/>
    <w:rsid w:val="55826A50"/>
    <w:rsid w:val="559567DE"/>
    <w:rsid w:val="55B5FEE0"/>
    <w:rsid w:val="55B8979F"/>
    <w:rsid w:val="55CF6BEB"/>
    <w:rsid w:val="55D04519"/>
    <w:rsid w:val="55E2B855"/>
    <w:rsid w:val="55E65133"/>
    <w:rsid w:val="560027A3"/>
    <w:rsid w:val="560BC79D"/>
    <w:rsid w:val="5612EDD2"/>
    <w:rsid w:val="56132F5A"/>
    <w:rsid w:val="561487E6"/>
    <w:rsid w:val="5615B961"/>
    <w:rsid w:val="562039C1"/>
    <w:rsid w:val="5626440A"/>
    <w:rsid w:val="5641A20E"/>
    <w:rsid w:val="5641CB6A"/>
    <w:rsid w:val="56575479"/>
    <w:rsid w:val="565C8BE8"/>
    <w:rsid w:val="56719975"/>
    <w:rsid w:val="5673C467"/>
    <w:rsid w:val="569E55F2"/>
    <w:rsid w:val="56AC9E17"/>
    <w:rsid w:val="56B37C5E"/>
    <w:rsid w:val="56B51E59"/>
    <w:rsid w:val="56C77904"/>
    <w:rsid w:val="56CD6F3D"/>
    <w:rsid w:val="56CDBC1E"/>
    <w:rsid w:val="56CE5178"/>
    <w:rsid w:val="56D3387D"/>
    <w:rsid w:val="56EE78DC"/>
    <w:rsid w:val="56EEF629"/>
    <w:rsid w:val="5701BE1E"/>
    <w:rsid w:val="570A681F"/>
    <w:rsid w:val="57121977"/>
    <w:rsid w:val="571CBDF4"/>
    <w:rsid w:val="5721A65E"/>
    <w:rsid w:val="572E1329"/>
    <w:rsid w:val="573BB8C9"/>
    <w:rsid w:val="57424542"/>
    <w:rsid w:val="5744A36D"/>
    <w:rsid w:val="575E7C9F"/>
    <w:rsid w:val="577BD6FE"/>
    <w:rsid w:val="577F4E10"/>
    <w:rsid w:val="578B7DFD"/>
    <w:rsid w:val="578DFCC8"/>
    <w:rsid w:val="579BE0E7"/>
    <w:rsid w:val="57BEA14C"/>
    <w:rsid w:val="57D5F4CE"/>
    <w:rsid w:val="57DE8E88"/>
    <w:rsid w:val="57E46473"/>
    <w:rsid w:val="57FD825F"/>
    <w:rsid w:val="5809D11C"/>
    <w:rsid w:val="580E48CC"/>
    <w:rsid w:val="5817B593"/>
    <w:rsid w:val="581827F6"/>
    <w:rsid w:val="581C81C7"/>
    <w:rsid w:val="581D89E6"/>
    <w:rsid w:val="5825F39E"/>
    <w:rsid w:val="5843D1C4"/>
    <w:rsid w:val="584495D6"/>
    <w:rsid w:val="5858883A"/>
    <w:rsid w:val="585F3613"/>
    <w:rsid w:val="5863654D"/>
    <w:rsid w:val="5866D0AA"/>
    <w:rsid w:val="588270F4"/>
    <w:rsid w:val="588FE652"/>
    <w:rsid w:val="58A518AB"/>
    <w:rsid w:val="58B0DB56"/>
    <w:rsid w:val="58BD3CB2"/>
    <w:rsid w:val="58BE57DF"/>
    <w:rsid w:val="58C1D3A0"/>
    <w:rsid w:val="58FD8151"/>
    <w:rsid w:val="5909169B"/>
    <w:rsid w:val="591B18EB"/>
    <w:rsid w:val="59523F20"/>
    <w:rsid w:val="59547B2C"/>
    <w:rsid w:val="5963BFF9"/>
    <w:rsid w:val="5969E021"/>
    <w:rsid w:val="596CB9A8"/>
    <w:rsid w:val="597BE235"/>
    <w:rsid w:val="59964A80"/>
    <w:rsid w:val="5998085B"/>
    <w:rsid w:val="5999C95C"/>
    <w:rsid w:val="599C92E4"/>
    <w:rsid w:val="59A5C9F8"/>
    <w:rsid w:val="59B5F72C"/>
    <w:rsid w:val="59BC365E"/>
    <w:rsid w:val="59D58199"/>
    <w:rsid w:val="59DAC143"/>
    <w:rsid w:val="59F4C8F7"/>
    <w:rsid w:val="59FD7AED"/>
    <w:rsid w:val="5A265DCE"/>
    <w:rsid w:val="5A3B096B"/>
    <w:rsid w:val="5A4643DF"/>
    <w:rsid w:val="5A4E34A0"/>
    <w:rsid w:val="5A5071CE"/>
    <w:rsid w:val="5A6F3A9E"/>
    <w:rsid w:val="5A77EB97"/>
    <w:rsid w:val="5A7F10FF"/>
    <w:rsid w:val="5A86F21F"/>
    <w:rsid w:val="5A878ED0"/>
    <w:rsid w:val="5AA0FB50"/>
    <w:rsid w:val="5ACF0940"/>
    <w:rsid w:val="5AD69AA3"/>
    <w:rsid w:val="5AF810F6"/>
    <w:rsid w:val="5B10D209"/>
    <w:rsid w:val="5B12DD8A"/>
    <w:rsid w:val="5B1A7EF8"/>
    <w:rsid w:val="5B2A3F6F"/>
    <w:rsid w:val="5B321BF3"/>
    <w:rsid w:val="5B45DB89"/>
    <w:rsid w:val="5B4DA05F"/>
    <w:rsid w:val="5B4F5655"/>
    <w:rsid w:val="5B57C95A"/>
    <w:rsid w:val="5B5EBA64"/>
    <w:rsid w:val="5B610BFE"/>
    <w:rsid w:val="5B6710F3"/>
    <w:rsid w:val="5B673BF2"/>
    <w:rsid w:val="5B6F9043"/>
    <w:rsid w:val="5B88D06D"/>
    <w:rsid w:val="5B8BECF9"/>
    <w:rsid w:val="5BA9B021"/>
    <w:rsid w:val="5BAB3618"/>
    <w:rsid w:val="5BABF562"/>
    <w:rsid w:val="5BAD5ED7"/>
    <w:rsid w:val="5BC0BC91"/>
    <w:rsid w:val="5BD0DEA3"/>
    <w:rsid w:val="5BD355B1"/>
    <w:rsid w:val="5BE42858"/>
    <w:rsid w:val="5C0933CA"/>
    <w:rsid w:val="5C100800"/>
    <w:rsid w:val="5C1D4432"/>
    <w:rsid w:val="5C2FAC88"/>
    <w:rsid w:val="5C4583AB"/>
    <w:rsid w:val="5C5135C7"/>
    <w:rsid w:val="5C55B40F"/>
    <w:rsid w:val="5C65A997"/>
    <w:rsid w:val="5C668192"/>
    <w:rsid w:val="5C6E9FA7"/>
    <w:rsid w:val="5C6FC5F1"/>
    <w:rsid w:val="5C8320E2"/>
    <w:rsid w:val="5C86CDBA"/>
    <w:rsid w:val="5C8C9CE4"/>
    <w:rsid w:val="5C92B2B2"/>
    <w:rsid w:val="5C93F537"/>
    <w:rsid w:val="5C955C13"/>
    <w:rsid w:val="5C97E491"/>
    <w:rsid w:val="5CA49688"/>
    <w:rsid w:val="5CAEADEB"/>
    <w:rsid w:val="5CAF23A1"/>
    <w:rsid w:val="5CB162F2"/>
    <w:rsid w:val="5CB83F05"/>
    <w:rsid w:val="5CC49CF6"/>
    <w:rsid w:val="5CCB72CA"/>
    <w:rsid w:val="5CCBCD6C"/>
    <w:rsid w:val="5CF1B27B"/>
    <w:rsid w:val="5D002D3A"/>
    <w:rsid w:val="5D05A58D"/>
    <w:rsid w:val="5D0D22CB"/>
    <w:rsid w:val="5D1ED907"/>
    <w:rsid w:val="5D21D1C1"/>
    <w:rsid w:val="5D321074"/>
    <w:rsid w:val="5D34B68A"/>
    <w:rsid w:val="5D467049"/>
    <w:rsid w:val="5D598DFD"/>
    <w:rsid w:val="5D69E6FB"/>
    <w:rsid w:val="5D6AB299"/>
    <w:rsid w:val="5D6E6985"/>
    <w:rsid w:val="5D761BAE"/>
    <w:rsid w:val="5DA7E868"/>
    <w:rsid w:val="5DA808A5"/>
    <w:rsid w:val="5DED0628"/>
    <w:rsid w:val="5DF168A0"/>
    <w:rsid w:val="5DF47906"/>
    <w:rsid w:val="5DF56220"/>
    <w:rsid w:val="5E43D565"/>
    <w:rsid w:val="5E685BE1"/>
    <w:rsid w:val="5E700407"/>
    <w:rsid w:val="5E775A28"/>
    <w:rsid w:val="5E7B5234"/>
    <w:rsid w:val="5E80ED68"/>
    <w:rsid w:val="5E83A0DB"/>
    <w:rsid w:val="5E85C59C"/>
    <w:rsid w:val="5E909773"/>
    <w:rsid w:val="5E948BCE"/>
    <w:rsid w:val="5EA27605"/>
    <w:rsid w:val="5EA49398"/>
    <w:rsid w:val="5EA4ADE8"/>
    <w:rsid w:val="5EA51944"/>
    <w:rsid w:val="5EB086CA"/>
    <w:rsid w:val="5EB6E64D"/>
    <w:rsid w:val="5EB8735D"/>
    <w:rsid w:val="5EBEC2AC"/>
    <w:rsid w:val="5EC40080"/>
    <w:rsid w:val="5ED39359"/>
    <w:rsid w:val="5ED4A62F"/>
    <w:rsid w:val="5EDF3727"/>
    <w:rsid w:val="5EDF83EA"/>
    <w:rsid w:val="5EED2788"/>
    <w:rsid w:val="5EF2257E"/>
    <w:rsid w:val="5EF2A369"/>
    <w:rsid w:val="5EF3865D"/>
    <w:rsid w:val="5EF5746D"/>
    <w:rsid w:val="5EFA6B46"/>
    <w:rsid w:val="5EFE7064"/>
    <w:rsid w:val="5F07AE34"/>
    <w:rsid w:val="5F1BC91A"/>
    <w:rsid w:val="5F240C77"/>
    <w:rsid w:val="5F30317E"/>
    <w:rsid w:val="5F30E90C"/>
    <w:rsid w:val="5F4076E6"/>
    <w:rsid w:val="5F517EEC"/>
    <w:rsid w:val="5F559110"/>
    <w:rsid w:val="5F571E42"/>
    <w:rsid w:val="5F5D1D6B"/>
    <w:rsid w:val="5F76001E"/>
    <w:rsid w:val="5F832C17"/>
    <w:rsid w:val="5F881448"/>
    <w:rsid w:val="5F8F7EDE"/>
    <w:rsid w:val="5F942E26"/>
    <w:rsid w:val="5F94BAED"/>
    <w:rsid w:val="5F992E92"/>
    <w:rsid w:val="5FA0D70E"/>
    <w:rsid w:val="5FA64069"/>
    <w:rsid w:val="5FAA5448"/>
    <w:rsid w:val="5FC5C73E"/>
    <w:rsid w:val="5FD04D29"/>
    <w:rsid w:val="5FE2A70E"/>
    <w:rsid w:val="5FE98844"/>
    <w:rsid w:val="600515D2"/>
    <w:rsid w:val="6007BA4B"/>
    <w:rsid w:val="6010F7F1"/>
    <w:rsid w:val="601F713C"/>
    <w:rsid w:val="602551BF"/>
    <w:rsid w:val="602A1990"/>
    <w:rsid w:val="60361380"/>
    <w:rsid w:val="604BB6E6"/>
    <w:rsid w:val="6050D202"/>
    <w:rsid w:val="605B5F5B"/>
    <w:rsid w:val="606C970B"/>
    <w:rsid w:val="606D1B3C"/>
    <w:rsid w:val="609ACCDC"/>
    <w:rsid w:val="609D5EA3"/>
    <w:rsid w:val="60B06C4F"/>
    <w:rsid w:val="60B64120"/>
    <w:rsid w:val="60BDF843"/>
    <w:rsid w:val="60F089B7"/>
    <w:rsid w:val="6104C80A"/>
    <w:rsid w:val="610808CA"/>
    <w:rsid w:val="610D0F9F"/>
    <w:rsid w:val="611A2D75"/>
    <w:rsid w:val="612E8095"/>
    <w:rsid w:val="61308B4E"/>
    <w:rsid w:val="613ED7C0"/>
    <w:rsid w:val="615D06EF"/>
    <w:rsid w:val="616A786C"/>
    <w:rsid w:val="618BE8C9"/>
    <w:rsid w:val="6194E8C3"/>
    <w:rsid w:val="619CC6C3"/>
    <w:rsid w:val="61A38AAC"/>
    <w:rsid w:val="61AD3113"/>
    <w:rsid w:val="61C93FE7"/>
    <w:rsid w:val="61CD2449"/>
    <w:rsid w:val="61D2B274"/>
    <w:rsid w:val="61DC572C"/>
    <w:rsid w:val="61EB4F40"/>
    <w:rsid w:val="61F10A78"/>
    <w:rsid w:val="61F1A928"/>
    <w:rsid w:val="61F5FD55"/>
    <w:rsid w:val="61FCE041"/>
    <w:rsid w:val="61FF38AA"/>
    <w:rsid w:val="62003CFD"/>
    <w:rsid w:val="62070C7F"/>
    <w:rsid w:val="620A52B4"/>
    <w:rsid w:val="620B341B"/>
    <w:rsid w:val="620B7184"/>
    <w:rsid w:val="6211FEC2"/>
    <w:rsid w:val="62216237"/>
    <w:rsid w:val="62304D09"/>
    <w:rsid w:val="623522F8"/>
    <w:rsid w:val="624F3983"/>
    <w:rsid w:val="6253AC15"/>
    <w:rsid w:val="625A36DC"/>
    <w:rsid w:val="625BAD39"/>
    <w:rsid w:val="62628AD0"/>
    <w:rsid w:val="626889CE"/>
    <w:rsid w:val="6271212E"/>
    <w:rsid w:val="6271E92D"/>
    <w:rsid w:val="62761CDF"/>
    <w:rsid w:val="627D7E1F"/>
    <w:rsid w:val="628A47A7"/>
    <w:rsid w:val="62908EE2"/>
    <w:rsid w:val="629244DB"/>
    <w:rsid w:val="62C4B946"/>
    <w:rsid w:val="62CBD03A"/>
    <w:rsid w:val="62D52385"/>
    <w:rsid w:val="62DAB857"/>
    <w:rsid w:val="62E5510F"/>
    <w:rsid w:val="62E7A363"/>
    <w:rsid w:val="62E7EAAC"/>
    <w:rsid w:val="62EB596E"/>
    <w:rsid w:val="6303807E"/>
    <w:rsid w:val="63072615"/>
    <w:rsid w:val="631012DE"/>
    <w:rsid w:val="631884C2"/>
    <w:rsid w:val="631ED569"/>
    <w:rsid w:val="633311E9"/>
    <w:rsid w:val="6353DBB3"/>
    <w:rsid w:val="635BCEE5"/>
    <w:rsid w:val="6366D35A"/>
    <w:rsid w:val="636A4129"/>
    <w:rsid w:val="636C0C5B"/>
    <w:rsid w:val="636F0A51"/>
    <w:rsid w:val="6398E2AA"/>
    <w:rsid w:val="63A7047C"/>
    <w:rsid w:val="63A741E5"/>
    <w:rsid w:val="63ADCF23"/>
    <w:rsid w:val="63B43013"/>
    <w:rsid w:val="63CB73FA"/>
    <w:rsid w:val="63CFD6E4"/>
    <w:rsid w:val="63D00351"/>
    <w:rsid w:val="63DB4535"/>
    <w:rsid w:val="63DFEC2A"/>
    <w:rsid w:val="63E8EF7B"/>
    <w:rsid w:val="63FA4C8A"/>
    <w:rsid w:val="6405A473"/>
    <w:rsid w:val="64130B9A"/>
    <w:rsid w:val="64194E80"/>
    <w:rsid w:val="641C06B6"/>
    <w:rsid w:val="641F37AF"/>
    <w:rsid w:val="642654E1"/>
    <w:rsid w:val="642BEA79"/>
    <w:rsid w:val="642DE882"/>
    <w:rsid w:val="642E7116"/>
    <w:rsid w:val="64346E95"/>
    <w:rsid w:val="6442E76B"/>
    <w:rsid w:val="6443832D"/>
    <w:rsid w:val="6445B7BE"/>
    <w:rsid w:val="64479CE5"/>
    <w:rsid w:val="644C5895"/>
    <w:rsid w:val="64582327"/>
    <w:rsid w:val="646728AC"/>
    <w:rsid w:val="6479EEF5"/>
    <w:rsid w:val="6481260B"/>
    <w:rsid w:val="649E2205"/>
    <w:rsid w:val="649EB8FD"/>
    <w:rsid w:val="64B20E92"/>
    <w:rsid w:val="64B56321"/>
    <w:rsid w:val="64B5DFCB"/>
    <w:rsid w:val="64BDB726"/>
    <w:rsid w:val="64D9AE1E"/>
    <w:rsid w:val="64DC5549"/>
    <w:rsid w:val="64DF9678"/>
    <w:rsid w:val="64E7EAE8"/>
    <w:rsid w:val="64EFA480"/>
    <w:rsid w:val="64FCBF08"/>
    <w:rsid w:val="6509FEA2"/>
    <w:rsid w:val="650EB6E9"/>
    <w:rsid w:val="65278F66"/>
    <w:rsid w:val="652AB5D8"/>
    <w:rsid w:val="652B2CC1"/>
    <w:rsid w:val="65335F66"/>
    <w:rsid w:val="653ABF42"/>
    <w:rsid w:val="6542D4DD"/>
    <w:rsid w:val="6544582F"/>
    <w:rsid w:val="6547DC8D"/>
    <w:rsid w:val="65577EB0"/>
    <w:rsid w:val="6561519D"/>
    <w:rsid w:val="65695FBA"/>
    <w:rsid w:val="65793CEF"/>
    <w:rsid w:val="658264D3"/>
    <w:rsid w:val="658881E9"/>
    <w:rsid w:val="658B697D"/>
    <w:rsid w:val="659ADCB5"/>
    <w:rsid w:val="65A39C26"/>
    <w:rsid w:val="65B40712"/>
    <w:rsid w:val="65C6ABDF"/>
    <w:rsid w:val="65CBBF1E"/>
    <w:rsid w:val="65F34B53"/>
    <w:rsid w:val="6607FCA0"/>
    <w:rsid w:val="6611CA84"/>
    <w:rsid w:val="6630F097"/>
    <w:rsid w:val="6632CA09"/>
    <w:rsid w:val="6635D735"/>
    <w:rsid w:val="664B684B"/>
    <w:rsid w:val="6657DF75"/>
    <w:rsid w:val="666299A3"/>
    <w:rsid w:val="6672D6F0"/>
    <w:rsid w:val="667AF7B7"/>
    <w:rsid w:val="6683C616"/>
    <w:rsid w:val="66893CE3"/>
    <w:rsid w:val="669C2985"/>
    <w:rsid w:val="66AAA0C0"/>
    <w:rsid w:val="66B0AC34"/>
    <w:rsid w:val="66BFDB5F"/>
    <w:rsid w:val="66CA51C1"/>
    <w:rsid w:val="66DCCAEB"/>
    <w:rsid w:val="66DEA53E"/>
    <w:rsid w:val="66E39FA2"/>
    <w:rsid w:val="66E5247D"/>
    <w:rsid w:val="66F4D7C9"/>
    <w:rsid w:val="66F83AC2"/>
    <w:rsid w:val="6701ED2C"/>
    <w:rsid w:val="6709E54A"/>
    <w:rsid w:val="67211EE0"/>
    <w:rsid w:val="672BA612"/>
    <w:rsid w:val="672EB225"/>
    <w:rsid w:val="67341F79"/>
    <w:rsid w:val="67373DB8"/>
    <w:rsid w:val="674BB227"/>
    <w:rsid w:val="67518DDD"/>
    <w:rsid w:val="676FE89F"/>
    <w:rsid w:val="6775A60B"/>
    <w:rsid w:val="677C497D"/>
    <w:rsid w:val="67863B2E"/>
    <w:rsid w:val="67928AE6"/>
    <w:rsid w:val="679529B2"/>
    <w:rsid w:val="67AA9523"/>
    <w:rsid w:val="67CCEA4E"/>
    <w:rsid w:val="67CE431B"/>
    <w:rsid w:val="67CEEFBC"/>
    <w:rsid w:val="67DC45B2"/>
    <w:rsid w:val="67ECABAC"/>
    <w:rsid w:val="6804B860"/>
    <w:rsid w:val="680D4C57"/>
    <w:rsid w:val="680E0CA5"/>
    <w:rsid w:val="681CCC44"/>
    <w:rsid w:val="6822EB4A"/>
    <w:rsid w:val="68304293"/>
    <w:rsid w:val="6833AFAC"/>
    <w:rsid w:val="6842B6E4"/>
    <w:rsid w:val="684AC48E"/>
    <w:rsid w:val="68515526"/>
    <w:rsid w:val="685F880F"/>
    <w:rsid w:val="686FEDCB"/>
    <w:rsid w:val="6886956A"/>
    <w:rsid w:val="6897B657"/>
    <w:rsid w:val="6898C992"/>
    <w:rsid w:val="689C40A4"/>
    <w:rsid w:val="689CDF21"/>
    <w:rsid w:val="68A470E4"/>
    <w:rsid w:val="68A5323A"/>
    <w:rsid w:val="68AF7131"/>
    <w:rsid w:val="68B65E50"/>
    <w:rsid w:val="68BBAE58"/>
    <w:rsid w:val="68C9B62E"/>
    <w:rsid w:val="68D2D473"/>
    <w:rsid w:val="68D86861"/>
    <w:rsid w:val="68D8EF01"/>
    <w:rsid w:val="68D93F32"/>
    <w:rsid w:val="68E3BA31"/>
    <w:rsid w:val="68E6010D"/>
    <w:rsid w:val="68EC0F38"/>
    <w:rsid w:val="68F61141"/>
    <w:rsid w:val="69068F23"/>
    <w:rsid w:val="6909D1D0"/>
    <w:rsid w:val="6922EEF8"/>
    <w:rsid w:val="692B4FAA"/>
    <w:rsid w:val="692F7B1D"/>
    <w:rsid w:val="69384DFB"/>
    <w:rsid w:val="69391765"/>
    <w:rsid w:val="6942022A"/>
    <w:rsid w:val="69421490"/>
    <w:rsid w:val="69501D3F"/>
    <w:rsid w:val="696CEAF5"/>
    <w:rsid w:val="696FFF45"/>
    <w:rsid w:val="697DF456"/>
    <w:rsid w:val="699B469E"/>
    <w:rsid w:val="699D3D4A"/>
    <w:rsid w:val="69A2F4BD"/>
    <w:rsid w:val="69AB7563"/>
    <w:rsid w:val="69B9664A"/>
    <w:rsid w:val="69C555E2"/>
    <w:rsid w:val="69C629A4"/>
    <w:rsid w:val="69D209A7"/>
    <w:rsid w:val="69D44972"/>
    <w:rsid w:val="69DDF56E"/>
    <w:rsid w:val="69DE8BEB"/>
    <w:rsid w:val="69EB0B60"/>
    <w:rsid w:val="69EE17AA"/>
    <w:rsid w:val="69FA5084"/>
    <w:rsid w:val="69FE5FA8"/>
    <w:rsid w:val="6A020EDF"/>
    <w:rsid w:val="6A22C323"/>
    <w:rsid w:val="6A35D120"/>
    <w:rsid w:val="6A3E39C7"/>
    <w:rsid w:val="6A62C084"/>
    <w:rsid w:val="6A62D579"/>
    <w:rsid w:val="6A6A6347"/>
    <w:rsid w:val="6A712EE3"/>
    <w:rsid w:val="6A724B1F"/>
    <w:rsid w:val="6A81D16E"/>
    <w:rsid w:val="6A83CED6"/>
    <w:rsid w:val="6A8847A2"/>
    <w:rsid w:val="6A8D007E"/>
    <w:rsid w:val="6A8ECE34"/>
    <w:rsid w:val="6A9E6DE6"/>
    <w:rsid w:val="6AA1C8C2"/>
    <w:rsid w:val="6AAC55CA"/>
    <w:rsid w:val="6AB4D3E3"/>
    <w:rsid w:val="6ABA9536"/>
    <w:rsid w:val="6AC15857"/>
    <w:rsid w:val="6AC6BC76"/>
    <w:rsid w:val="6ACB0A98"/>
    <w:rsid w:val="6AD7B06C"/>
    <w:rsid w:val="6ADD3997"/>
    <w:rsid w:val="6AF54BED"/>
    <w:rsid w:val="6B0FD8F7"/>
    <w:rsid w:val="6B2396A7"/>
    <w:rsid w:val="6B2D00B7"/>
    <w:rsid w:val="6B3716FF"/>
    <w:rsid w:val="6B397E6C"/>
    <w:rsid w:val="6B3F6DC8"/>
    <w:rsid w:val="6B463F7A"/>
    <w:rsid w:val="6B4CECCE"/>
    <w:rsid w:val="6B560B06"/>
    <w:rsid w:val="6B6F9AA8"/>
    <w:rsid w:val="6B8272CC"/>
    <w:rsid w:val="6B912B77"/>
    <w:rsid w:val="6B981890"/>
    <w:rsid w:val="6B9A9565"/>
    <w:rsid w:val="6BA3E371"/>
    <w:rsid w:val="6BAFE703"/>
    <w:rsid w:val="6BB7C393"/>
    <w:rsid w:val="6BBC89E2"/>
    <w:rsid w:val="6BBDEBCA"/>
    <w:rsid w:val="6BBEB3E2"/>
    <w:rsid w:val="6BC0D20C"/>
    <w:rsid w:val="6BD490B7"/>
    <w:rsid w:val="6BD7FE66"/>
    <w:rsid w:val="6BEA738D"/>
    <w:rsid w:val="6BF37229"/>
    <w:rsid w:val="6BF643B7"/>
    <w:rsid w:val="6BF9C201"/>
    <w:rsid w:val="6BFD4F03"/>
    <w:rsid w:val="6C0C725C"/>
    <w:rsid w:val="6C10DFF4"/>
    <w:rsid w:val="6C268E02"/>
    <w:rsid w:val="6C3E2FE5"/>
    <w:rsid w:val="6C486590"/>
    <w:rsid w:val="6C4E23A2"/>
    <w:rsid w:val="6C56F279"/>
    <w:rsid w:val="6C5CF953"/>
    <w:rsid w:val="6C60EE56"/>
    <w:rsid w:val="6C628CD7"/>
    <w:rsid w:val="6C6859E3"/>
    <w:rsid w:val="6C747D75"/>
    <w:rsid w:val="6C85E1DE"/>
    <w:rsid w:val="6C9EAE8B"/>
    <w:rsid w:val="6CB74594"/>
    <w:rsid w:val="6CE107D5"/>
    <w:rsid w:val="6CEB708F"/>
    <w:rsid w:val="6D04B9AF"/>
    <w:rsid w:val="6D10122A"/>
    <w:rsid w:val="6D20F048"/>
    <w:rsid w:val="6D231922"/>
    <w:rsid w:val="6D2B5763"/>
    <w:rsid w:val="6D2F550A"/>
    <w:rsid w:val="6D30F271"/>
    <w:rsid w:val="6D392A4E"/>
    <w:rsid w:val="6D464C07"/>
    <w:rsid w:val="6D47CBCE"/>
    <w:rsid w:val="6D532EB3"/>
    <w:rsid w:val="6D60C038"/>
    <w:rsid w:val="6D721CD7"/>
    <w:rsid w:val="6D8762F1"/>
    <w:rsid w:val="6D99A039"/>
    <w:rsid w:val="6DA893F6"/>
    <w:rsid w:val="6DB3DFC2"/>
    <w:rsid w:val="6DB97DCB"/>
    <w:rsid w:val="6DB9D0C8"/>
    <w:rsid w:val="6DBEACFB"/>
    <w:rsid w:val="6DC1BC53"/>
    <w:rsid w:val="6DC29052"/>
    <w:rsid w:val="6DC51CDB"/>
    <w:rsid w:val="6DCE79CE"/>
    <w:rsid w:val="6DD87CC7"/>
    <w:rsid w:val="6DF1DB7E"/>
    <w:rsid w:val="6DF1E2BD"/>
    <w:rsid w:val="6E0D3CA7"/>
    <w:rsid w:val="6E0E0DD9"/>
    <w:rsid w:val="6E0EC315"/>
    <w:rsid w:val="6E16B64D"/>
    <w:rsid w:val="6E195318"/>
    <w:rsid w:val="6E346C83"/>
    <w:rsid w:val="6E3EFA3A"/>
    <w:rsid w:val="6E4D1488"/>
    <w:rsid w:val="6E4FAE2B"/>
    <w:rsid w:val="6E69ACD9"/>
    <w:rsid w:val="6E73E412"/>
    <w:rsid w:val="6E7640F7"/>
    <w:rsid w:val="6E788717"/>
    <w:rsid w:val="6E7CBA17"/>
    <w:rsid w:val="6E7EE686"/>
    <w:rsid w:val="6E9315B2"/>
    <w:rsid w:val="6EA65B0F"/>
    <w:rsid w:val="6EB1FD0E"/>
    <w:rsid w:val="6EB45AA8"/>
    <w:rsid w:val="6EB5BC3A"/>
    <w:rsid w:val="6EB9B26D"/>
    <w:rsid w:val="6EC30979"/>
    <w:rsid w:val="6EC56E41"/>
    <w:rsid w:val="6ECDC217"/>
    <w:rsid w:val="6ED1A71E"/>
    <w:rsid w:val="6EE4277D"/>
    <w:rsid w:val="6EF259CB"/>
    <w:rsid w:val="6EF637D6"/>
    <w:rsid w:val="6EFC243E"/>
    <w:rsid w:val="6F0CBD05"/>
    <w:rsid w:val="6F1456C5"/>
    <w:rsid w:val="6F1C444B"/>
    <w:rsid w:val="6F25BF84"/>
    <w:rsid w:val="6F25C305"/>
    <w:rsid w:val="6F44883E"/>
    <w:rsid w:val="6F51A05E"/>
    <w:rsid w:val="6F5B36DE"/>
    <w:rsid w:val="6F64D95D"/>
    <w:rsid w:val="6F6D432A"/>
    <w:rsid w:val="6F722F8C"/>
    <w:rsid w:val="6F7A43D8"/>
    <w:rsid w:val="6F81053C"/>
    <w:rsid w:val="6F8AD425"/>
    <w:rsid w:val="6F8BD1D6"/>
    <w:rsid w:val="6F90292F"/>
    <w:rsid w:val="6F9A7E30"/>
    <w:rsid w:val="6FB5A708"/>
    <w:rsid w:val="6FB636CC"/>
    <w:rsid w:val="6FB85053"/>
    <w:rsid w:val="6FBACB4F"/>
    <w:rsid w:val="6FBE268E"/>
    <w:rsid w:val="6FD5BDF9"/>
    <w:rsid w:val="6FE27191"/>
    <w:rsid w:val="6FEB3EBD"/>
    <w:rsid w:val="6FEFA257"/>
    <w:rsid w:val="70009D5E"/>
    <w:rsid w:val="70066F85"/>
    <w:rsid w:val="70172BEC"/>
    <w:rsid w:val="701900C4"/>
    <w:rsid w:val="701C482B"/>
    <w:rsid w:val="7038C28D"/>
    <w:rsid w:val="7043B195"/>
    <w:rsid w:val="705AE09F"/>
    <w:rsid w:val="705D592E"/>
    <w:rsid w:val="70648026"/>
    <w:rsid w:val="7071C345"/>
    <w:rsid w:val="7086ADFE"/>
    <w:rsid w:val="708B5581"/>
    <w:rsid w:val="70AB2DE1"/>
    <w:rsid w:val="70AD9474"/>
    <w:rsid w:val="70AF7392"/>
    <w:rsid w:val="70BC5C1F"/>
    <w:rsid w:val="70C18FE5"/>
    <w:rsid w:val="70DBE89F"/>
    <w:rsid w:val="70FE4B15"/>
    <w:rsid w:val="710C941A"/>
    <w:rsid w:val="7110A76F"/>
    <w:rsid w:val="711BD6B3"/>
    <w:rsid w:val="711C6AC1"/>
    <w:rsid w:val="712194C5"/>
    <w:rsid w:val="71348AD9"/>
    <w:rsid w:val="71375643"/>
    <w:rsid w:val="713FC255"/>
    <w:rsid w:val="714A4647"/>
    <w:rsid w:val="714A479A"/>
    <w:rsid w:val="716B1FA1"/>
    <w:rsid w:val="716D4F06"/>
    <w:rsid w:val="71853B08"/>
    <w:rsid w:val="719A27D5"/>
    <w:rsid w:val="71ACF19C"/>
    <w:rsid w:val="71B49C77"/>
    <w:rsid w:val="71B4BF80"/>
    <w:rsid w:val="71B76A20"/>
    <w:rsid w:val="71C31FAE"/>
    <w:rsid w:val="71C6D72C"/>
    <w:rsid w:val="71D1E2F1"/>
    <w:rsid w:val="71DB76F6"/>
    <w:rsid w:val="7215A740"/>
    <w:rsid w:val="721E05AC"/>
    <w:rsid w:val="7220EEEF"/>
    <w:rsid w:val="723D2B1A"/>
    <w:rsid w:val="723F5629"/>
    <w:rsid w:val="7240736E"/>
    <w:rsid w:val="72534F27"/>
    <w:rsid w:val="725414AF"/>
    <w:rsid w:val="72581752"/>
    <w:rsid w:val="726B88FC"/>
    <w:rsid w:val="726E0026"/>
    <w:rsid w:val="72701856"/>
    <w:rsid w:val="72756823"/>
    <w:rsid w:val="72761C0E"/>
    <w:rsid w:val="72884EE9"/>
    <w:rsid w:val="729B44D6"/>
    <w:rsid w:val="72A5DB6D"/>
    <w:rsid w:val="72BA054B"/>
    <w:rsid w:val="72BA409A"/>
    <w:rsid w:val="72C5F5DE"/>
    <w:rsid w:val="72D33A51"/>
    <w:rsid w:val="72E6AC81"/>
    <w:rsid w:val="72E6E7EF"/>
    <w:rsid w:val="72FA924F"/>
    <w:rsid w:val="7314FE61"/>
    <w:rsid w:val="731538FA"/>
    <w:rsid w:val="73255015"/>
    <w:rsid w:val="73364781"/>
    <w:rsid w:val="7349A7E0"/>
    <w:rsid w:val="734A93C5"/>
    <w:rsid w:val="7364D2B5"/>
    <w:rsid w:val="737FB1F7"/>
    <w:rsid w:val="738FAC6C"/>
    <w:rsid w:val="7391B48D"/>
    <w:rsid w:val="7392BD45"/>
    <w:rsid w:val="739E483C"/>
    <w:rsid w:val="73A477AA"/>
    <w:rsid w:val="73AA3619"/>
    <w:rsid w:val="73ACC177"/>
    <w:rsid w:val="73AE1E2D"/>
    <w:rsid w:val="73D18D53"/>
    <w:rsid w:val="73D840A2"/>
    <w:rsid w:val="73E80EEA"/>
    <w:rsid w:val="73F3A16F"/>
    <w:rsid w:val="741C331C"/>
    <w:rsid w:val="742CD3DF"/>
    <w:rsid w:val="7430A268"/>
    <w:rsid w:val="7434AE41"/>
    <w:rsid w:val="74355B79"/>
    <w:rsid w:val="7438D3B6"/>
    <w:rsid w:val="747742CB"/>
    <w:rsid w:val="74775278"/>
    <w:rsid w:val="74A03279"/>
    <w:rsid w:val="74A118DB"/>
    <w:rsid w:val="74B5A68F"/>
    <w:rsid w:val="74C7F455"/>
    <w:rsid w:val="74D2836D"/>
    <w:rsid w:val="74D836EA"/>
    <w:rsid w:val="74E164F6"/>
    <w:rsid w:val="74E6899B"/>
    <w:rsid w:val="74ECA24E"/>
    <w:rsid w:val="74F4CA67"/>
    <w:rsid w:val="74FD5491"/>
    <w:rsid w:val="750216B3"/>
    <w:rsid w:val="750DA085"/>
    <w:rsid w:val="75149DF8"/>
    <w:rsid w:val="7516ADCC"/>
    <w:rsid w:val="75197217"/>
    <w:rsid w:val="751CD464"/>
    <w:rsid w:val="7520A7F2"/>
    <w:rsid w:val="753A127A"/>
    <w:rsid w:val="753D678E"/>
    <w:rsid w:val="754304C0"/>
    <w:rsid w:val="755441C4"/>
    <w:rsid w:val="7567EB00"/>
    <w:rsid w:val="757733A8"/>
    <w:rsid w:val="7594414B"/>
    <w:rsid w:val="759B7D81"/>
    <w:rsid w:val="75A71255"/>
    <w:rsid w:val="75ABA6A7"/>
    <w:rsid w:val="75B15F4B"/>
    <w:rsid w:val="75C38D4D"/>
    <w:rsid w:val="75C960C5"/>
    <w:rsid w:val="75E1EAFD"/>
    <w:rsid w:val="75E88E23"/>
    <w:rsid w:val="75F07680"/>
    <w:rsid w:val="7605E552"/>
    <w:rsid w:val="76073F52"/>
    <w:rsid w:val="760A165F"/>
    <w:rsid w:val="7611E714"/>
    <w:rsid w:val="762299BF"/>
    <w:rsid w:val="7628D5DF"/>
    <w:rsid w:val="762DA643"/>
    <w:rsid w:val="763C06A6"/>
    <w:rsid w:val="764D0AFD"/>
    <w:rsid w:val="76529854"/>
    <w:rsid w:val="766A709F"/>
    <w:rsid w:val="766EFFF3"/>
    <w:rsid w:val="76718A47"/>
    <w:rsid w:val="7671D987"/>
    <w:rsid w:val="767C6ABA"/>
    <w:rsid w:val="76928632"/>
    <w:rsid w:val="769E4487"/>
    <w:rsid w:val="76A19B0C"/>
    <w:rsid w:val="76B54278"/>
    <w:rsid w:val="76BB9AA0"/>
    <w:rsid w:val="76C9D127"/>
    <w:rsid w:val="76CC3AAE"/>
    <w:rsid w:val="76CEBD84"/>
    <w:rsid w:val="7708A71F"/>
    <w:rsid w:val="770D0F89"/>
    <w:rsid w:val="77109C3D"/>
    <w:rsid w:val="77279399"/>
    <w:rsid w:val="772B27CC"/>
    <w:rsid w:val="773905DC"/>
    <w:rsid w:val="7740892C"/>
    <w:rsid w:val="774B89AD"/>
    <w:rsid w:val="774CA0F4"/>
    <w:rsid w:val="774E26B0"/>
    <w:rsid w:val="775A4DF7"/>
    <w:rsid w:val="7765FEF0"/>
    <w:rsid w:val="776D2A7A"/>
    <w:rsid w:val="777C35A2"/>
    <w:rsid w:val="77A5BDE6"/>
    <w:rsid w:val="77AF5219"/>
    <w:rsid w:val="77B00B1D"/>
    <w:rsid w:val="77B678AA"/>
    <w:rsid w:val="77C3A495"/>
    <w:rsid w:val="77CC2BAA"/>
    <w:rsid w:val="77CFA107"/>
    <w:rsid w:val="77FA3FAD"/>
    <w:rsid w:val="78203865"/>
    <w:rsid w:val="782E0FDF"/>
    <w:rsid w:val="7832FE86"/>
    <w:rsid w:val="783633DA"/>
    <w:rsid w:val="78396735"/>
    <w:rsid w:val="783AA7EB"/>
    <w:rsid w:val="78471709"/>
    <w:rsid w:val="785B3402"/>
    <w:rsid w:val="786F3A38"/>
    <w:rsid w:val="7880F10E"/>
    <w:rsid w:val="7894CE92"/>
    <w:rsid w:val="789A68C2"/>
    <w:rsid w:val="789CA4DC"/>
    <w:rsid w:val="78AD7746"/>
    <w:rsid w:val="78BE2BE5"/>
    <w:rsid w:val="78C3C581"/>
    <w:rsid w:val="78DD3490"/>
    <w:rsid w:val="78E37BD2"/>
    <w:rsid w:val="78F7A1F6"/>
    <w:rsid w:val="78F80DFD"/>
    <w:rsid w:val="79061299"/>
    <w:rsid w:val="790DC03B"/>
    <w:rsid w:val="7911BBC4"/>
    <w:rsid w:val="794394E4"/>
    <w:rsid w:val="795C265C"/>
    <w:rsid w:val="795D3E0C"/>
    <w:rsid w:val="796053AE"/>
    <w:rsid w:val="79610311"/>
    <w:rsid w:val="796C8B87"/>
    <w:rsid w:val="7972D69B"/>
    <w:rsid w:val="7977D2B6"/>
    <w:rsid w:val="797CA03F"/>
    <w:rsid w:val="79807C51"/>
    <w:rsid w:val="7992D278"/>
    <w:rsid w:val="7996110A"/>
    <w:rsid w:val="799EB3D4"/>
    <w:rsid w:val="79AEE652"/>
    <w:rsid w:val="79CC8C98"/>
    <w:rsid w:val="79DAF162"/>
    <w:rsid w:val="79E47916"/>
    <w:rsid w:val="79ED31B6"/>
    <w:rsid w:val="7A01832E"/>
    <w:rsid w:val="7A0716EE"/>
    <w:rsid w:val="7A108D42"/>
    <w:rsid w:val="7A15B129"/>
    <w:rsid w:val="7A1B9166"/>
    <w:rsid w:val="7A27A39F"/>
    <w:rsid w:val="7A297112"/>
    <w:rsid w:val="7A2A93AF"/>
    <w:rsid w:val="7A404393"/>
    <w:rsid w:val="7A4CA7E3"/>
    <w:rsid w:val="7A58EE79"/>
    <w:rsid w:val="7A6FEC6A"/>
    <w:rsid w:val="7A76A613"/>
    <w:rsid w:val="7A7A0F4E"/>
    <w:rsid w:val="7A7E2584"/>
    <w:rsid w:val="7A9B2166"/>
    <w:rsid w:val="7AA516ED"/>
    <w:rsid w:val="7AA88433"/>
    <w:rsid w:val="7AB41506"/>
    <w:rsid w:val="7AB81BDC"/>
    <w:rsid w:val="7ACD5BF2"/>
    <w:rsid w:val="7AD6B922"/>
    <w:rsid w:val="7AD72EA9"/>
    <w:rsid w:val="7ADBC9C0"/>
    <w:rsid w:val="7AEEABA1"/>
    <w:rsid w:val="7AF34C62"/>
    <w:rsid w:val="7AFAE4B3"/>
    <w:rsid w:val="7AFDE1A1"/>
    <w:rsid w:val="7B0E94D0"/>
    <w:rsid w:val="7B2EA2D9"/>
    <w:rsid w:val="7B36318A"/>
    <w:rsid w:val="7B4A7B42"/>
    <w:rsid w:val="7B4DBB4F"/>
    <w:rsid w:val="7B577F42"/>
    <w:rsid w:val="7B57CEBD"/>
    <w:rsid w:val="7B5BE3D2"/>
    <w:rsid w:val="7B693197"/>
    <w:rsid w:val="7B6DE63B"/>
    <w:rsid w:val="7B7455F3"/>
    <w:rsid w:val="7B751224"/>
    <w:rsid w:val="7B7C930D"/>
    <w:rsid w:val="7B7E19B9"/>
    <w:rsid w:val="7B83CD62"/>
    <w:rsid w:val="7B95769F"/>
    <w:rsid w:val="7BB4D845"/>
    <w:rsid w:val="7BCF6F4C"/>
    <w:rsid w:val="7BD91EE6"/>
    <w:rsid w:val="7BDC1842"/>
    <w:rsid w:val="7BE293D1"/>
    <w:rsid w:val="7BE84994"/>
    <w:rsid w:val="7BF2D9CD"/>
    <w:rsid w:val="7BF3DACB"/>
    <w:rsid w:val="7BF53BF7"/>
    <w:rsid w:val="7BFE2D40"/>
    <w:rsid w:val="7C075FAC"/>
    <w:rsid w:val="7C07659D"/>
    <w:rsid w:val="7C14A951"/>
    <w:rsid w:val="7C201217"/>
    <w:rsid w:val="7C287D8C"/>
    <w:rsid w:val="7C29C9E9"/>
    <w:rsid w:val="7C2A83AC"/>
    <w:rsid w:val="7C32413E"/>
    <w:rsid w:val="7C473400"/>
    <w:rsid w:val="7C59487A"/>
    <w:rsid w:val="7C610A1F"/>
    <w:rsid w:val="7C8165CA"/>
    <w:rsid w:val="7C84701E"/>
    <w:rsid w:val="7C8928FC"/>
    <w:rsid w:val="7C895B47"/>
    <w:rsid w:val="7C8AF8C9"/>
    <w:rsid w:val="7C91921D"/>
    <w:rsid w:val="7C9DFECB"/>
    <w:rsid w:val="7CADFC0B"/>
    <w:rsid w:val="7CBDED1D"/>
    <w:rsid w:val="7CC2760C"/>
    <w:rsid w:val="7CC2E0E2"/>
    <w:rsid w:val="7CC7CB4D"/>
    <w:rsid w:val="7CCB5B21"/>
    <w:rsid w:val="7CD06CA5"/>
    <w:rsid w:val="7CD16D95"/>
    <w:rsid w:val="7CD38EB5"/>
    <w:rsid w:val="7CE16650"/>
    <w:rsid w:val="7CE2D14E"/>
    <w:rsid w:val="7CE4AAFA"/>
    <w:rsid w:val="7CFB4921"/>
    <w:rsid w:val="7D10E285"/>
    <w:rsid w:val="7D12D210"/>
    <w:rsid w:val="7D186EC9"/>
    <w:rsid w:val="7D247591"/>
    <w:rsid w:val="7D2E9A66"/>
    <w:rsid w:val="7D378283"/>
    <w:rsid w:val="7D3F7CE1"/>
    <w:rsid w:val="7D4FA97D"/>
    <w:rsid w:val="7D541605"/>
    <w:rsid w:val="7D57AE31"/>
    <w:rsid w:val="7D7161DA"/>
    <w:rsid w:val="7D775720"/>
    <w:rsid w:val="7D882228"/>
    <w:rsid w:val="7D8E86D3"/>
    <w:rsid w:val="7D9DE973"/>
    <w:rsid w:val="7DBF59D0"/>
    <w:rsid w:val="7DBFE502"/>
    <w:rsid w:val="7DC411D4"/>
    <w:rsid w:val="7DDFD9AD"/>
    <w:rsid w:val="7DECFCE2"/>
    <w:rsid w:val="7DF07B9A"/>
    <w:rsid w:val="7DF798A7"/>
    <w:rsid w:val="7E0C544A"/>
    <w:rsid w:val="7E0D63E1"/>
    <w:rsid w:val="7E136A82"/>
    <w:rsid w:val="7E20136A"/>
    <w:rsid w:val="7E22728F"/>
    <w:rsid w:val="7E299A6F"/>
    <w:rsid w:val="7E3AD63A"/>
    <w:rsid w:val="7E456FC9"/>
    <w:rsid w:val="7E4B86C7"/>
    <w:rsid w:val="7E501162"/>
    <w:rsid w:val="7E551CA7"/>
    <w:rsid w:val="7E5FF796"/>
    <w:rsid w:val="7E61AB04"/>
    <w:rsid w:val="7E69F426"/>
    <w:rsid w:val="7E72E5DB"/>
    <w:rsid w:val="7E80C94B"/>
    <w:rsid w:val="7E846F18"/>
    <w:rsid w:val="7E86CEC9"/>
    <w:rsid w:val="7E88230E"/>
    <w:rsid w:val="7E908099"/>
    <w:rsid w:val="7E925266"/>
    <w:rsid w:val="7E99A21D"/>
    <w:rsid w:val="7EA11D9C"/>
    <w:rsid w:val="7EA66391"/>
    <w:rsid w:val="7EA84DFA"/>
    <w:rsid w:val="7EAC9FCD"/>
    <w:rsid w:val="7EB0EF26"/>
    <w:rsid w:val="7EC97653"/>
    <w:rsid w:val="7ECDE4ED"/>
    <w:rsid w:val="7ECED8C3"/>
    <w:rsid w:val="7EE3F93B"/>
    <w:rsid w:val="7EE90B79"/>
    <w:rsid w:val="7EE94BD9"/>
    <w:rsid w:val="7EEA13D3"/>
    <w:rsid w:val="7EF3F568"/>
    <w:rsid w:val="7F059915"/>
    <w:rsid w:val="7F09A519"/>
    <w:rsid w:val="7F122013"/>
    <w:rsid w:val="7F233758"/>
    <w:rsid w:val="7F3079E5"/>
    <w:rsid w:val="7F4FFDDF"/>
    <w:rsid w:val="7F5A8821"/>
    <w:rsid w:val="7F5DBDD4"/>
    <w:rsid w:val="7F61F1FF"/>
    <w:rsid w:val="7F69A6DF"/>
    <w:rsid w:val="7F6E7F2E"/>
    <w:rsid w:val="7F6E9B08"/>
    <w:rsid w:val="7F874787"/>
    <w:rsid w:val="7F9F168C"/>
    <w:rsid w:val="7FA797C1"/>
    <w:rsid w:val="7FAB239B"/>
    <w:rsid w:val="7FB05804"/>
    <w:rsid w:val="7FBE8007"/>
    <w:rsid w:val="7FCA9E3D"/>
    <w:rsid w:val="7FCFDE9B"/>
    <w:rsid w:val="7FD2AA2C"/>
    <w:rsid w:val="7FD6434F"/>
    <w:rsid w:val="7FE133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0487"/>
  <w15:docId w15:val="{050E53B1-26AA-44BB-BC09-8B876DD2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5">
    <w:name w:val="heading 5"/>
    <w:basedOn w:val="prastasis"/>
    <w:link w:val="Antrat5Diagrama"/>
    <w:uiPriority w:val="99"/>
    <w:qFormat/>
    <w:rsid w:val="00E642BD"/>
    <w:pPr>
      <w:spacing w:before="100" w:beforeAutospacing="1" w:after="100" w:afterAutospacing="1" w:line="240" w:lineRule="auto"/>
      <w:outlineLvl w:val="4"/>
    </w:pPr>
    <w:rPr>
      <w:rFonts w:ascii="Times New Roman" w:eastAsia="Times New Roman" w:hAnsi="Times New Roman" w:cs="Times New Roman"/>
      <w:b/>
      <w:bCs/>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63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34"/>
    <w:qFormat/>
    <w:rsid w:val="00863212"/>
    <w:pPr>
      <w:ind w:left="720"/>
      <w:contextualSpacing/>
    </w:pPr>
  </w:style>
  <w:style w:type="paragraph" w:customStyle="1" w:styleId="TEKSTAS">
    <w:name w:val="TEKSTAS"/>
    <w:link w:val="TEKSTASDiagrama"/>
    <w:qFormat/>
    <w:rsid w:val="07F5FBEA"/>
    <w:pPr>
      <w:spacing w:after="0" w:line="240" w:lineRule="auto"/>
      <w:jc w:val="both"/>
    </w:pPr>
    <w:rPr>
      <w:rFonts w:ascii="Times New Roman" w:eastAsia="Calibri" w:hAnsi="Times New Roman" w:cs="Times New Roman"/>
      <w:sz w:val="24"/>
      <w:szCs w:val="24"/>
    </w:rPr>
  </w:style>
  <w:style w:type="character" w:customStyle="1" w:styleId="TEKSTASDiagrama">
    <w:name w:val="TEKSTAS Diagrama"/>
    <w:link w:val="TEKSTAS"/>
    <w:rsid w:val="07F5FBEA"/>
    <w:rPr>
      <w:rFonts w:ascii="Times New Roman" w:eastAsia="Calibri" w:hAnsi="Times New Roman" w:cs="Times New Roman"/>
      <w:sz w:val="24"/>
      <w:szCs w:val="24"/>
    </w:rPr>
  </w:style>
  <w:style w:type="character" w:customStyle="1" w:styleId="SraopastraipaDiagrama">
    <w:name w:val="Sąrašo pastraipa Diagrama"/>
    <w:basedOn w:val="Numatytasispastraiposriftas"/>
    <w:link w:val="Sraopastraipa"/>
    <w:uiPriority w:val="34"/>
    <w:rsid w:val="00E642BD"/>
  </w:style>
  <w:style w:type="character" w:customStyle="1" w:styleId="Antrat5Diagrama">
    <w:name w:val="Antraštė 5 Diagrama"/>
    <w:basedOn w:val="Numatytasispastraiposriftas"/>
    <w:link w:val="Antrat5"/>
    <w:uiPriority w:val="99"/>
    <w:rsid w:val="00E642BD"/>
    <w:rPr>
      <w:rFonts w:ascii="Times New Roman" w:eastAsia="Times New Roman" w:hAnsi="Times New Roman" w:cs="Times New Roman"/>
      <w:b/>
      <w:bCs/>
      <w:sz w:val="20"/>
      <w:szCs w:val="20"/>
      <w:lang w:val="lt-LT" w:eastAsia="lt-LT"/>
    </w:rPr>
  </w:style>
  <w:style w:type="character" w:styleId="Hipersaitas">
    <w:name w:val="Hyperlink"/>
    <w:basedOn w:val="Numatytasispastraiposriftas"/>
    <w:uiPriority w:val="99"/>
    <w:rsid w:val="00E642BD"/>
    <w:rPr>
      <w:color w:val="0000FF"/>
      <w:u w:val="single"/>
    </w:rPr>
  </w:style>
  <w:style w:type="paragraph" w:customStyle="1" w:styleId="Sraopastraipa1">
    <w:name w:val="Sąrašo pastraipa1"/>
    <w:basedOn w:val="prastasis"/>
    <w:uiPriority w:val="99"/>
    <w:rsid w:val="00E642BD"/>
    <w:pPr>
      <w:spacing w:after="0" w:line="360" w:lineRule="auto"/>
      <w:ind w:left="720"/>
      <w:jc w:val="both"/>
    </w:pPr>
    <w:rPr>
      <w:rFonts w:ascii="Calibri" w:eastAsia="Times New Roman" w:hAnsi="Calibri" w:cs="Calibri"/>
      <w:lang w:val="lt-LT"/>
    </w:rPr>
  </w:style>
  <w:style w:type="paragraph" w:styleId="Antrats">
    <w:name w:val="header"/>
    <w:basedOn w:val="prastasis"/>
    <w:link w:val="AntratsDiagrama"/>
    <w:uiPriority w:val="99"/>
    <w:rsid w:val="00E642BD"/>
    <w:pPr>
      <w:tabs>
        <w:tab w:val="center" w:pos="4819"/>
        <w:tab w:val="right" w:pos="9638"/>
      </w:tabs>
      <w:spacing w:after="0" w:line="240" w:lineRule="auto"/>
    </w:pPr>
    <w:rPr>
      <w:rFonts w:ascii="Calibri" w:eastAsia="Calibri" w:hAnsi="Calibri" w:cs="Calibri"/>
      <w:lang w:val="lt-LT"/>
    </w:rPr>
  </w:style>
  <w:style w:type="character" w:customStyle="1" w:styleId="AntratsDiagrama">
    <w:name w:val="Antraštės Diagrama"/>
    <w:basedOn w:val="Numatytasispastraiposriftas"/>
    <w:link w:val="Antrats"/>
    <w:uiPriority w:val="99"/>
    <w:rsid w:val="00E642BD"/>
    <w:rPr>
      <w:rFonts w:ascii="Calibri" w:eastAsia="Calibri" w:hAnsi="Calibri" w:cs="Calibri"/>
      <w:lang w:val="lt-LT"/>
    </w:rPr>
  </w:style>
  <w:style w:type="paragraph" w:styleId="Betarp">
    <w:name w:val="No Spacing"/>
    <w:uiPriority w:val="1"/>
    <w:qFormat/>
    <w:rsid w:val="00E642BD"/>
    <w:pPr>
      <w:spacing w:after="0" w:line="240" w:lineRule="auto"/>
    </w:pPr>
    <w:rPr>
      <w:rFonts w:ascii="Times New Roman" w:eastAsia="Calibri" w:hAnsi="Times New Roman" w:cs="Times New Roman"/>
      <w:sz w:val="24"/>
      <w:szCs w:val="24"/>
      <w:lang w:val="lt-LT"/>
    </w:rPr>
  </w:style>
  <w:style w:type="paragraph" w:styleId="Porat">
    <w:name w:val="footer"/>
    <w:basedOn w:val="prastasis"/>
    <w:link w:val="PoratDiagrama"/>
    <w:uiPriority w:val="99"/>
    <w:semiHidden/>
    <w:unhideWhenUsed/>
    <w:rsid w:val="008B6B3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8B6B32"/>
  </w:style>
  <w:style w:type="character" w:customStyle="1" w:styleId="Antrat1Diagrama">
    <w:name w:val="Antraštė 1 Diagrama"/>
    <w:basedOn w:val="Numatytasispastraiposriftas"/>
    <w:link w:val="Antrat1"/>
    <w:uiPriority w:val="9"/>
    <w:rPr>
      <w:rFonts w:asciiTheme="majorHAnsi" w:eastAsiaTheme="majorEastAsia" w:hAnsiTheme="majorHAnsi" w:cstheme="majorBidi"/>
      <w:color w:val="2E74B5" w:themeColor="accent1" w:themeShade="BF"/>
      <w:sz w:val="32"/>
      <w:szCs w:val="32"/>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character" w:customStyle="1" w:styleId="normaltextrun">
    <w:name w:val="normaltextrun"/>
    <w:basedOn w:val="Numatytasispastraiposriftas"/>
    <w:rsid w:val="00230578"/>
  </w:style>
  <w:style w:type="paragraph" w:customStyle="1" w:styleId="paragraph">
    <w:name w:val="paragraph"/>
    <w:basedOn w:val="prastasis"/>
    <w:rsid w:val="003F7BB8"/>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Pavadinimas">
    <w:name w:val="Title"/>
    <w:basedOn w:val="prastasis"/>
    <w:next w:val="prastasis"/>
    <w:link w:val="PavadinimasDiagrama"/>
    <w:uiPriority w:val="10"/>
    <w:qFormat/>
    <w:rsid w:val="00FE428F"/>
    <w:pPr>
      <w:keepNext/>
      <w:keepLines/>
      <w:spacing w:before="480" w:after="120" w:line="276" w:lineRule="auto"/>
    </w:pPr>
    <w:rPr>
      <w:rFonts w:ascii="Times New Roman" w:eastAsia="Calibri" w:hAnsi="Times New Roman" w:cs="Times New Roman"/>
      <w:b/>
      <w:sz w:val="72"/>
      <w:szCs w:val="72"/>
      <w:lang w:val="lt-LT" w:eastAsia="lt-LT"/>
    </w:rPr>
  </w:style>
  <w:style w:type="character" w:customStyle="1" w:styleId="PavadinimasDiagrama">
    <w:name w:val="Pavadinimas Diagrama"/>
    <w:basedOn w:val="Numatytasispastraiposriftas"/>
    <w:link w:val="Pavadinimas"/>
    <w:uiPriority w:val="10"/>
    <w:rsid w:val="00FE428F"/>
    <w:rPr>
      <w:rFonts w:ascii="Times New Roman" w:eastAsia="Calibri" w:hAnsi="Times New Roman" w:cs="Times New Roman"/>
      <w:b/>
      <w:sz w:val="72"/>
      <w:szCs w:val="7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e45e03-d91a-4b63-9321-bfed885c0d05">
      <UserInfo>
        <DisplayName>Žydrūnas Kapočius</DisplayName>
        <AccountId>28</AccountId>
        <AccountType/>
      </UserInfo>
      <UserInfo>
        <DisplayName>Albina Abromavičienė</DisplayName>
        <AccountId>84</AccountId>
        <AccountType/>
      </UserInfo>
      <UserInfo>
        <DisplayName>Silva Bartusevičienė</DisplayName>
        <AccountId>26</AccountId>
        <AccountType/>
      </UserInfo>
      <UserInfo>
        <DisplayName>Jonas Janušas</DisplayName>
        <AccountId>52</AccountId>
        <AccountType/>
      </UserInfo>
      <UserInfo>
        <DisplayName>Beata Vaičekauskienė</DisplayName>
        <AccountId>25</AccountId>
        <AccountType/>
      </UserInfo>
      <UserInfo>
        <DisplayName>Vaiva Buivydienė</DisplayName>
        <AccountId>20</AccountId>
        <AccountType/>
      </UserInfo>
    </SharedWithUsers>
    <lcf76f155ced4ddcb4097134ff3c332f xmlns="d5d6955e-f4dd-4af8-8936-ea82816d9540">
      <Terms xmlns="http://schemas.microsoft.com/office/infopath/2007/PartnerControls"/>
    </lcf76f155ced4ddcb4097134ff3c332f>
    <TaxCatchAll xmlns="e1e45e03-d91a-4b63-9321-bfed885c0d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8" ma:contentTypeDescription="Kurkite naują dokumentą." ma:contentTypeScope="" ma:versionID="cde28d47015bbb31473e3ca083c6be5a">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25862a516004f62d8bd22269ccae25c7"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418E6-77E5-4F9C-BC4B-DE749A38866A}">
  <ds:schemaRefs>
    <ds:schemaRef ds:uri="http://schemas.microsoft.com/office/2006/metadata/properties"/>
    <ds:schemaRef ds:uri="http://schemas.microsoft.com/office/infopath/2007/PartnerControls"/>
    <ds:schemaRef ds:uri="e1e45e03-d91a-4b63-9321-bfed885c0d05"/>
    <ds:schemaRef ds:uri="d5d6955e-f4dd-4af8-8936-ea82816d9540"/>
  </ds:schemaRefs>
</ds:datastoreItem>
</file>

<file path=customXml/itemProps2.xml><?xml version="1.0" encoding="utf-8"?>
<ds:datastoreItem xmlns:ds="http://schemas.openxmlformats.org/officeDocument/2006/customXml" ds:itemID="{85E069E7-A8E9-476C-BC57-2D9560B5E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110F4-C354-4E6D-AD14-E43B2836675D}">
  <ds:schemaRefs>
    <ds:schemaRef ds:uri="http://schemas.openxmlformats.org/officeDocument/2006/bibliography"/>
  </ds:schemaRefs>
</ds:datastoreItem>
</file>

<file path=customXml/itemProps4.xml><?xml version="1.0" encoding="utf-8"?>
<ds:datastoreItem xmlns:ds="http://schemas.openxmlformats.org/officeDocument/2006/customXml" ds:itemID="{3BB846CF-7723-4585-AE47-E13E8C317E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16</Pages>
  <Words>22819</Words>
  <Characters>13008</Characters>
  <Application>Microsoft Office Word</Application>
  <DocSecurity>0</DocSecurity>
  <Lines>108</Lines>
  <Paragraphs>71</Paragraphs>
  <ScaleCrop>false</ScaleCrop>
  <Company/>
  <LinksUpToDate>false</LinksUpToDate>
  <CharactersWithSpaces>35756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Bakutienė</dc:creator>
  <cp:keywords/>
  <cp:lastModifiedBy>Lina Kutkaitienė</cp:lastModifiedBy>
  <cp:revision>91</cp:revision>
  <cp:lastPrinted>2024-01-09T02:46:00Z</cp:lastPrinted>
  <dcterms:created xsi:type="dcterms:W3CDTF">2024-03-13T02:46:00Z</dcterms:created>
  <dcterms:modified xsi:type="dcterms:W3CDTF">2024-03-20T09:49:00Z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0x010100BDFF9E9F9B81614CAEAB1416B823926E</vt:lpwstr>
  </property>
  <property fmtid="{D5CDD505-2E9C-101B-9397-08002B2CF9AE}" pid="3" name="MediaServiceImageTags">
    <vt:lpwstr/>
  </property>
</Properties>
</file>